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75" w:rsidRPr="00C72575" w:rsidRDefault="00D423CA" w:rsidP="00C72575">
      <w:pPr>
        <w:spacing w:after="0" w:line="240" w:lineRule="auto"/>
        <w:textAlignment w:val="top"/>
        <w:rPr>
          <w:rFonts w:ascii="Lucida Sans Unicode" w:eastAsia="Times New Roman" w:hAnsi="Lucida Sans Unicode" w:cs="Lucida Sans Unicode"/>
          <w:sz w:val="24"/>
          <w:szCs w:val="24"/>
          <w:lang w:eastAsia="ru-RU"/>
        </w:rPr>
      </w:pPr>
      <w:r w:rsidRPr="00C72575">
        <w:rPr>
          <w:rFonts w:ascii="Lucida Sans Unicode" w:eastAsia="Times New Roman" w:hAnsi="Lucida Sans Unicode" w:cs="Lucida Sans Unicode"/>
          <w:sz w:val="24"/>
          <w:szCs w:val="24"/>
          <w:lang w:eastAsia="ru-RU"/>
        </w:rPr>
        <w:fldChar w:fldCharType="begin"/>
      </w:r>
      <w:r w:rsidR="00C72575" w:rsidRPr="00C72575">
        <w:rPr>
          <w:rFonts w:ascii="Lucida Sans Unicode" w:eastAsia="Times New Roman" w:hAnsi="Lucida Sans Unicode" w:cs="Lucida Sans Unicode"/>
          <w:sz w:val="24"/>
          <w:szCs w:val="24"/>
          <w:lang w:eastAsia="ru-RU"/>
        </w:rPr>
        <w:instrText xml:space="preserve"> HYPERLINK "http://slon.ru/authors/52155/" </w:instrText>
      </w:r>
      <w:r w:rsidRPr="00C72575">
        <w:rPr>
          <w:rFonts w:ascii="Lucida Sans Unicode" w:eastAsia="Times New Roman" w:hAnsi="Lucida Sans Unicode" w:cs="Lucida Sans Unicode"/>
          <w:sz w:val="24"/>
          <w:szCs w:val="24"/>
          <w:lang w:eastAsia="ru-RU"/>
        </w:rPr>
        <w:fldChar w:fldCharType="separate"/>
      </w:r>
      <w:r w:rsidR="00C72575" w:rsidRPr="00C72575">
        <w:rPr>
          <w:rFonts w:ascii="inherit" w:eastAsia="Times New Roman" w:hAnsi="inherit" w:cs="Lucida Sans Unicode"/>
          <w:b/>
          <w:bCs/>
          <w:caps/>
          <w:color w:val="0000FF"/>
          <w:spacing w:val="15"/>
          <w:sz w:val="20"/>
          <w:u w:val="single"/>
          <w:lang w:eastAsia="ru-RU"/>
        </w:rPr>
        <w:t>ВЛАДИМИР ПОКРОВСКИЙ</w:t>
      </w:r>
      <w:r w:rsidRPr="00C72575">
        <w:rPr>
          <w:rFonts w:ascii="Lucida Sans Unicode" w:eastAsia="Times New Roman" w:hAnsi="Lucida Sans Unicode" w:cs="Lucida Sans Unicode"/>
          <w:sz w:val="24"/>
          <w:szCs w:val="24"/>
          <w:lang w:eastAsia="ru-RU"/>
        </w:rPr>
        <w:fldChar w:fldCharType="end"/>
      </w:r>
    </w:p>
    <w:p w:rsidR="00C72575" w:rsidRPr="00C72575" w:rsidRDefault="00D423CA" w:rsidP="00C72575">
      <w:pPr>
        <w:spacing w:after="0" w:line="240" w:lineRule="auto"/>
        <w:textAlignment w:val="top"/>
        <w:rPr>
          <w:rFonts w:ascii="inherit" w:eastAsia="Times New Roman" w:hAnsi="inherit" w:cs="Lucida Sans Unicode"/>
          <w:spacing w:val="15"/>
          <w:sz w:val="24"/>
          <w:szCs w:val="24"/>
          <w:lang w:eastAsia="ru-RU"/>
        </w:rPr>
      </w:pPr>
      <w:hyperlink r:id="rId5" w:history="1">
        <w:r w:rsidR="00C72575" w:rsidRPr="00C72575">
          <w:rPr>
            <w:rFonts w:ascii="Lucida Sans Unicode" w:eastAsia="Times New Roman" w:hAnsi="Lucida Sans Unicode" w:cs="Lucida Sans Unicode"/>
            <w:caps/>
            <w:color w:val="999999"/>
            <w:spacing w:val="15"/>
            <w:sz w:val="17"/>
            <w:u w:val="single"/>
            <w:lang w:eastAsia="ru-RU"/>
          </w:rPr>
          <w:t>ПОДПИСАТЬСЯ НА АВТОРА</w:t>
        </w:r>
      </w:hyperlink>
    </w:p>
    <w:p w:rsidR="00C72575" w:rsidRPr="00C72575" w:rsidRDefault="00C72575" w:rsidP="00C72575">
      <w:pPr>
        <w:spacing w:after="0" w:line="825" w:lineRule="atLeast"/>
        <w:textAlignment w:val="baseline"/>
        <w:outlineLvl w:val="0"/>
        <w:rPr>
          <w:rFonts w:ascii="Arial" w:eastAsia="Times New Roman" w:hAnsi="Arial" w:cs="Arial"/>
          <w:b/>
          <w:bCs/>
          <w:color w:val="000000"/>
          <w:kern w:val="36"/>
          <w:sz w:val="75"/>
          <w:szCs w:val="75"/>
          <w:lang w:eastAsia="ru-RU"/>
        </w:rPr>
      </w:pPr>
      <w:r w:rsidRPr="00C72575">
        <w:rPr>
          <w:rFonts w:ascii="Arial" w:eastAsia="Times New Roman" w:hAnsi="Arial" w:cs="Arial"/>
          <w:b/>
          <w:bCs/>
          <w:color w:val="000000"/>
          <w:kern w:val="36"/>
          <w:sz w:val="75"/>
          <w:szCs w:val="75"/>
          <w:lang w:eastAsia="ru-RU"/>
        </w:rPr>
        <w:t xml:space="preserve">Оптоволокно станет быстрее еще в десять </w:t>
      </w:r>
      <w:proofErr w:type="spellStart"/>
      <w:r w:rsidRPr="00C72575">
        <w:rPr>
          <w:rFonts w:ascii="Arial" w:eastAsia="Times New Roman" w:hAnsi="Arial" w:cs="Arial"/>
          <w:b/>
          <w:bCs/>
          <w:color w:val="000000"/>
          <w:kern w:val="36"/>
          <w:sz w:val="75"/>
          <w:szCs w:val="75"/>
          <w:lang w:eastAsia="ru-RU"/>
        </w:rPr>
        <w:t>раз</w:t>
      </w:r>
      <w:r w:rsidRPr="00C72575">
        <w:rPr>
          <w:rFonts w:ascii="Helvetica" w:eastAsia="Times New Roman" w:hAnsi="Helvetica" w:cs="Helvetica"/>
          <w:b/>
          <w:bCs/>
          <w:color w:val="999999"/>
          <w:kern w:val="36"/>
          <w:sz w:val="18"/>
          <w:lang w:eastAsia="ru-RU"/>
        </w:rPr>
        <w:t>+</w:t>
      </w:r>
      <w:proofErr w:type="spellEnd"/>
    </w:p>
    <w:p w:rsidR="00C72575" w:rsidRPr="00C72575" w:rsidRDefault="00C72575" w:rsidP="00C72575">
      <w:pPr>
        <w:spacing w:before="240" w:after="240" w:line="360" w:lineRule="atLeast"/>
        <w:ind w:right="4875"/>
        <w:textAlignment w:val="baseline"/>
        <w:outlineLvl w:val="1"/>
        <w:rPr>
          <w:rFonts w:ascii="Georgia" w:eastAsia="Times New Roman" w:hAnsi="Georgia" w:cs="Times New Roman"/>
          <w:b/>
          <w:bCs/>
          <w:color w:val="666666"/>
          <w:sz w:val="27"/>
          <w:szCs w:val="27"/>
          <w:lang w:eastAsia="ru-RU"/>
        </w:rPr>
      </w:pPr>
      <w:r w:rsidRPr="00C72575">
        <w:rPr>
          <w:rFonts w:ascii="Georgia" w:eastAsia="Times New Roman" w:hAnsi="Georgia" w:cs="Times New Roman"/>
          <w:b/>
          <w:bCs/>
          <w:color w:val="666666"/>
          <w:sz w:val="27"/>
          <w:szCs w:val="27"/>
          <w:lang w:eastAsia="ru-RU"/>
        </w:rPr>
        <w:t xml:space="preserve">Швейцарцы собрали оптический </w:t>
      </w:r>
      <w:proofErr w:type="spellStart"/>
      <w:r w:rsidRPr="00C72575">
        <w:rPr>
          <w:rFonts w:ascii="Georgia" w:eastAsia="Times New Roman" w:hAnsi="Georgia" w:cs="Times New Roman"/>
          <w:b/>
          <w:bCs/>
          <w:color w:val="666666"/>
          <w:sz w:val="27"/>
          <w:szCs w:val="27"/>
          <w:lang w:eastAsia="ru-RU"/>
        </w:rPr>
        <w:t>пазл</w:t>
      </w:r>
      <w:proofErr w:type="spellEnd"/>
      <w:r w:rsidRPr="00C72575">
        <w:rPr>
          <w:rFonts w:ascii="Georgia" w:eastAsia="Times New Roman" w:hAnsi="Georgia" w:cs="Times New Roman"/>
          <w:b/>
          <w:bCs/>
          <w:color w:val="666666"/>
          <w:sz w:val="27"/>
          <w:szCs w:val="27"/>
          <w:lang w:eastAsia="ru-RU"/>
        </w:rPr>
        <w:t>, позволяющий это сделать</w:t>
      </w:r>
    </w:p>
    <w:p w:rsidR="00C72575" w:rsidRPr="00C72575" w:rsidRDefault="00C72575" w:rsidP="00C72575">
      <w:pPr>
        <w:shd w:val="clear" w:color="auto" w:fill="3D5B95"/>
        <w:spacing w:after="120" w:line="240" w:lineRule="auto"/>
        <w:textAlignment w:val="top"/>
        <w:rPr>
          <w:rFonts w:ascii="inherit" w:eastAsia="Times New Roman" w:hAnsi="inherit" w:cs="Lucida Sans Unicode"/>
          <w:sz w:val="21"/>
          <w:szCs w:val="21"/>
          <w:lang w:eastAsia="ru-RU"/>
        </w:rPr>
      </w:pPr>
      <w:proofErr w:type="spellStart"/>
      <w:r w:rsidRPr="00C72575">
        <w:rPr>
          <w:rFonts w:ascii="Arial" w:eastAsia="Times New Roman" w:hAnsi="Arial" w:cs="Arial"/>
          <w:b/>
          <w:bCs/>
          <w:color w:val="FFFFFF"/>
          <w:sz w:val="21"/>
          <w:lang w:eastAsia="ru-RU"/>
        </w:rPr>
        <w:t>Facebook</w:t>
      </w:r>
      <w:proofErr w:type="spellEnd"/>
    </w:p>
    <w:p w:rsidR="00C72575" w:rsidRPr="00C72575" w:rsidRDefault="00C72575" w:rsidP="00C72575">
      <w:pPr>
        <w:spacing w:after="0" w:line="240" w:lineRule="auto"/>
        <w:textAlignment w:val="top"/>
        <w:rPr>
          <w:rFonts w:ascii="inherit" w:eastAsia="Times New Roman" w:hAnsi="inherit" w:cs="Lucida Sans Unicode"/>
          <w:sz w:val="21"/>
          <w:szCs w:val="21"/>
          <w:lang w:eastAsia="ru-RU"/>
        </w:rPr>
      </w:pPr>
      <w:r w:rsidRPr="00C72575">
        <w:rPr>
          <w:rFonts w:ascii="inherit" w:eastAsia="Times New Roman" w:hAnsi="inherit" w:cs="Lucida Sans Unicode"/>
          <w:sz w:val="21"/>
          <w:lang w:eastAsia="ru-RU"/>
        </w:rPr>
        <w:t> </w:t>
      </w:r>
    </w:p>
    <w:p w:rsidR="00C72575" w:rsidRPr="00C72575" w:rsidRDefault="00C72575" w:rsidP="00C72575">
      <w:pPr>
        <w:shd w:val="clear" w:color="auto" w:fill="24AADD"/>
        <w:spacing w:after="120" w:line="240" w:lineRule="auto"/>
        <w:textAlignment w:val="top"/>
        <w:rPr>
          <w:rFonts w:ascii="inherit" w:eastAsia="Times New Roman" w:hAnsi="inherit" w:cs="Lucida Sans Unicode"/>
          <w:sz w:val="21"/>
          <w:szCs w:val="21"/>
          <w:lang w:eastAsia="ru-RU"/>
        </w:rPr>
      </w:pPr>
      <w:proofErr w:type="spellStart"/>
      <w:r w:rsidRPr="00C72575">
        <w:rPr>
          <w:rFonts w:ascii="Arial" w:eastAsia="Times New Roman" w:hAnsi="Arial" w:cs="Arial"/>
          <w:b/>
          <w:bCs/>
          <w:color w:val="FFFFFF"/>
          <w:sz w:val="21"/>
          <w:lang w:eastAsia="ru-RU"/>
        </w:rPr>
        <w:t>Twitter</w:t>
      </w:r>
      <w:proofErr w:type="spellEnd"/>
    </w:p>
    <w:p w:rsidR="00C72575" w:rsidRPr="00C72575" w:rsidRDefault="00C72575" w:rsidP="00C72575">
      <w:pPr>
        <w:spacing w:after="0" w:line="240" w:lineRule="auto"/>
        <w:textAlignment w:val="top"/>
        <w:rPr>
          <w:rFonts w:ascii="inherit" w:eastAsia="Times New Roman" w:hAnsi="inherit" w:cs="Lucida Sans Unicode"/>
          <w:sz w:val="21"/>
          <w:szCs w:val="21"/>
          <w:lang w:eastAsia="ru-RU"/>
        </w:rPr>
      </w:pPr>
      <w:r w:rsidRPr="00C72575">
        <w:rPr>
          <w:rFonts w:ascii="inherit" w:eastAsia="Times New Roman" w:hAnsi="inherit" w:cs="Lucida Sans Unicode"/>
          <w:sz w:val="21"/>
          <w:lang w:eastAsia="ru-RU"/>
        </w:rPr>
        <w:t> </w:t>
      </w:r>
    </w:p>
    <w:p w:rsidR="00C72575" w:rsidRPr="00C72575" w:rsidRDefault="00C72575" w:rsidP="00C72575">
      <w:pPr>
        <w:shd w:val="clear" w:color="auto" w:fill="587E9F"/>
        <w:spacing w:after="120" w:line="240" w:lineRule="auto"/>
        <w:textAlignment w:val="top"/>
        <w:rPr>
          <w:rFonts w:ascii="inherit" w:eastAsia="Times New Roman" w:hAnsi="inherit" w:cs="Lucida Sans Unicode"/>
          <w:sz w:val="21"/>
          <w:szCs w:val="21"/>
          <w:lang w:eastAsia="ru-RU"/>
        </w:rPr>
      </w:pPr>
      <w:proofErr w:type="spellStart"/>
      <w:r w:rsidRPr="00C72575">
        <w:rPr>
          <w:rFonts w:ascii="Arial" w:eastAsia="Times New Roman" w:hAnsi="Arial" w:cs="Arial"/>
          <w:b/>
          <w:bCs/>
          <w:color w:val="FFFFFF"/>
          <w:sz w:val="21"/>
          <w:lang w:eastAsia="ru-RU"/>
        </w:rPr>
        <w:t>ВКонтакте</w:t>
      </w:r>
      <w:proofErr w:type="spellEnd"/>
    </w:p>
    <w:p w:rsidR="00C72575" w:rsidRPr="00C72575" w:rsidRDefault="00C72575" w:rsidP="00C72575">
      <w:pPr>
        <w:spacing w:after="0" w:line="240" w:lineRule="auto"/>
        <w:textAlignment w:val="top"/>
        <w:rPr>
          <w:rFonts w:ascii="inherit" w:eastAsia="Times New Roman" w:hAnsi="inherit" w:cs="Lucida Sans Unicode"/>
          <w:sz w:val="21"/>
          <w:szCs w:val="21"/>
          <w:lang w:eastAsia="ru-RU"/>
        </w:rPr>
      </w:pPr>
      <w:r w:rsidRPr="00C72575">
        <w:rPr>
          <w:rFonts w:ascii="inherit" w:eastAsia="Times New Roman" w:hAnsi="inherit" w:cs="Lucida Sans Unicode"/>
          <w:sz w:val="21"/>
          <w:lang w:eastAsia="ru-RU"/>
        </w:rPr>
        <w:t> </w:t>
      </w:r>
    </w:p>
    <w:p w:rsidR="00C72575" w:rsidRPr="00C72575" w:rsidRDefault="00C72575" w:rsidP="00C72575">
      <w:pPr>
        <w:shd w:val="clear" w:color="auto" w:fill="D23E30"/>
        <w:spacing w:after="120" w:line="240" w:lineRule="auto"/>
        <w:textAlignment w:val="top"/>
        <w:rPr>
          <w:rFonts w:ascii="inherit" w:eastAsia="Times New Roman" w:hAnsi="inherit" w:cs="Lucida Sans Unicode"/>
          <w:sz w:val="21"/>
          <w:szCs w:val="21"/>
          <w:lang w:eastAsia="ru-RU"/>
        </w:rPr>
      </w:pPr>
      <w:proofErr w:type="spellStart"/>
      <w:r w:rsidRPr="00C72575">
        <w:rPr>
          <w:rFonts w:ascii="Arial" w:eastAsia="Times New Roman" w:hAnsi="Arial" w:cs="Arial"/>
          <w:b/>
          <w:bCs/>
          <w:color w:val="FFFFFF"/>
          <w:sz w:val="21"/>
          <w:lang w:eastAsia="ru-RU"/>
        </w:rPr>
        <w:t>Google+</w:t>
      </w:r>
      <w:proofErr w:type="spellEnd"/>
    </w:p>
    <w:p w:rsidR="00C72575" w:rsidRPr="00C72575" w:rsidRDefault="00C72575" w:rsidP="00C72575">
      <w:pPr>
        <w:spacing w:after="0" w:line="240" w:lineRule="auto"/>
        <w:textAlignment w:val="top"/>
        <w:rPr>
          <w:rFonts w:ascii="Lucida Sans Unicode" w:eastAsia="Times New Roman" w:hAnsi="Lucida Sans Unicode" w:cs="Lucida Sans Unicode"/>
          <w:sz w:val="17"/>
          <w:szCs w:val="17"/>
          <w:lang w:eastAsia="ru-RU"/>
        </w:rPr>
      </w:pPr>
      <w:r w:rsidRPr="00C72575">
        <w:rPr>
          <w:rFonts w:ascii="Lucida Sans Unicode" w:eastAsia="Times New Roman" w:hAnsi="Lucida Sans Unicode" w:cs="Lucida Sans Unicode"/>
          <w:sz w:val="17"/>
          <w:lang w:eastAsia="ru-RU"/>
        </w:rPr>
        <w:t> </w:t>
      </w:r>
    </w:p>
    <w:p w:rsidR="00C72575" w:rsidRPr="00C72575" w:rsidRDefault="00D423CA" w:rsidP="00C72575">
      <w:pPr>
        <w:spacing w:after="0" w:line="240" w:lineRule="auto"/>
        <w:textAlignment w:val="center"/>
        <w:rPr>
          <w:rFonts w:ascii="inherit" w:eastAsia="Times New Roman" w:hAnsi="inherit" w:cs="Lucida Sans Unicode"/>
          <w:sz w:val="17"/>
          <w:szCs w:val="17"/>
          <w:lang w:eastAsia="ru-RU"/>
        </w:rPr>
      </w:pPr>
      <w:hyperlink r:id="rId6" w:anchor="comments" w:tooltip="Перейти к комментариям" w:history="1">
        <w:r w:rsidR="00C72575" w:rsidRPr="00C72575">
          <w:rPr>
            <w:rFonts w:ascii="inherit" w:eastAsia="Times New Roman" w:hAnsi="inherit" w:cs="Lucida Sans Unicode"/>
            <w:color w:val="FA2800"/>
            <w:sz w:val="17"/>
            <w:lang w:eastAsia="ru-RU"/>
          </w:rPr>
          <w:t>0</w:t>
        </w:r>
      </w:hyperlink>
      <w:r w:rsidR="00C72575" w:rsidRPr="00C72575">
        <w:rPr>
          <w:rFonts w:ascii="inherit" w:eastAsia="Times New Roman" w:hAnsi="inherit" w:cs="Lucida Sans Unicode"/>
          <w:sz w:val="17"/>
          <w:lang w:eastAsia="ru-RU"/>
        </w:rPr>
        <w:t> </w:t>
      </w:r>
      <w:r w:rsidR="00C72575" w:rsidRPr="00C72575">
        <w:rPr>
          <w:rFonts w:ascii="inherit" w:eastAsia="Times New Roman" w:hAnsi="inherit" w:cs="Lucida Sans Unicode"/>
          <w:sz w:val="17"/>
          <w:szCs w:val="17"/>
          <w:lang w:eastAsia="ru-RU"/>
        </w:rPr>
        <w:t>05 декабря 2013</w:t>
      </w:r>
    </w:p>
    <w:p w:rsidR="00C72575" w:rsidRPr="00C72575" w:rsidRDefault="00D423CA" w:rsidP="00C72575">
      <w:pPr>
        <w:spacing w:before="480" w:after="480" w:line="240" w:lineRule="auto"/>
        <w:rPr>
          <w:rFonts w:ascii="Times New Roman" w:eastAsia="Times New Roman" w:hAnsi="Times New Roman" w:cs="Times New Roman"/>
          <w:sz w:val="24"/>
          <w:szCs w:val="24"/>
          <w:lang w:eastAsia="ru-RU"/>
        </w:rPr>
      </w:pPr>
      <w:r w:rsidRPr="00D423CA">
        <w:rPr>
          <w:rFonts w:ascii="Times New Roman" w:eastAsia="Times New Roman" w:hAnsi="Times New Roman" w:cs="Times New Roman"/>
          <w:sz w:val="24"/>
          <w:szCs w:val="24"/>
          <w:lang w:eastAsia="ru-RU"/>
        </w:rPr>
        <w:pict>
          <v:rect id="_x0000_i1025" style="width:714pt;height:.75pt" o:hrpct="0" o:hralign="center" o:hrstd="t" o:hr="t" fillcolor="#a0a0a0" stroked="f"/>
        </w:pict>
      </w: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r w:rsidRPr="00C72575">
        <w:rPr>
          <w:rFonts w:ascii="inherit" w:eastAsia="Times New Roman" w:hAnsi="inherit" w:cs="Times New Roman"/>
          <w:sz w:val="27"/>
          <w:szCs w:val="27"/>
          <w:lang w:eastAsia="ru-RU"/>
        </w:rPr>
        <w:t>Оптоволоконные связи </w:t>
      </w:r>
      <w:hyperlink r:id="rId7" w:tgtFrame="_blank" w:history="1">
        <w:r w:rsidRPr="00C72575">
          <w:rPr>
            <w:rFonts w:ascii="inherit" w:eastAsia="Times New Roman" w:hAnsi="inherit" w:cs="Times New Roman"/>
            <w:color w:val="FA2800"/>
            <w:sz w:val="27"/>
            <w:u w:val="single"/>
            <w:lang w:eastAsia="ru-RU"/>
          </w:rPr>
          <w:t>получили</w:t>
        </w:r>
      </w:hyperlink>
      <w:r w:rsidRPr="00C72575">
        <w:rPr>
          <w:rFonts w:ascii="inherit" w:eastAsia="Times New Roman" w:hAnsi="inherit" w:cs="Times New Roman"/>
          <w:sz w:val="27"/>
          <w:szCs w:val="27"/>
          <w:lang w:eastAsia="ru-RU"/>
        </w:rPr>
        <w:t xml:space="preserve"> возможность в десять раз повысить свою информационную емкость, и, стало быть, передача информации в сетях может во столько же раз ускориться. Об этом в последнем номере журнала </w:t>
      </w:r>
      <w:proofErr w:type="spellStart"/>
      <w:r w:rsidRPr="00C72575">
        <w:rPr>
          <w:rFonts w:ascii="inherit" w:eastAsia="Times New Roman" w:hAnsi="inherit" w:cs="Times New Roman"/>
          <w:sz w:val="27"/>
          <w:szCs w:val="27"/>
          <w:lang w:eastAsia="ru-RU"/>
        </w:rPr>
        <w:t>Nature</w:t>
      </w:r>
      <w:proofErr w:type="spellEnd"/>
      <w:r w:rsidRPr="00C72575">
        <w:rPr>
          <w:rFonts w:ascii="inherit" w:eastAsia="Times New Roman" w:hAnsi="inherit" w:cs="Times New Roman"/>
          <w:sz w:val="27"/>
          <w:szCs w:val="27"/>
          <w:lang w:eastAsia="ru-RU"/>
        </w:rPr>
        <w:t xml:space="preserve"> </w:t>
      </w:r>
      <w:proofErr w:type="spellStart"/>
      <w:r w:rsidRPr="00C72575">
        <w:rPr>
          <w:rFonts w:ascii="inherit" w:eastAsia="Times New Roman" w:hAnsi="inherit" w:cs="Times New Roman"/>
          <w:sz w:val="27"/>
          <w:szCs w:val="27"/>
          <w:lang w:eastAsia="ru-RU"/>
        </w:rPr>
        <w:t>Communications</w:t>
      </w:r>
      <w:proofErr w:type="spellEnd"/>
      <w:r w:rsidRPr="00C72575">
        <w:rPr>
          <w:rFonts w:ascii="inherit" w:eastAsia="Times New Roman" w:hAnsi="inherit" w:cs="Times New Roman"/>
          <w:sz w:val="27"/>
          <w:szCs w:val="27"/>
          <w:lang w:eastAsia="ru-RU"/>
        </w:rPr>
        <w:t xml:space="preserve"> рассказали исследователи Швейцарской высшей технической школы Лозанны.</w:t>
      </w: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r w:rsidRPr="00C72575">
        <w:rPr>
          <w:rFonts w:ascii="inherit" w:eastAsia="Times New Roman" w:hAnsi="inherit" w:cs="Times New Roman"/>
          <w:sz w:val="27"/>
          <w:szCs w:val="27"/>
          <w:lang w:eastAsia="ru-RU"/>
        </w:rPr>
        <w:t>Вообще-то до недавнего времени каждые четыре года, начиная с семидесятых, когда одновременно с электрическими люди стали протягивать и оптические провода, так и было. Однако в последнее время прогресс в этом направлении резко замедлился. Был достигнут некий физический предел. </w:t>
      </w: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r w:rsidRPr="00C72575">
        <w:rPr>
          <w:rFonts w:ascii="inherit" w:eastAsia="Times New Roman" w:hAnsi="inherit" w:cs="Times New Roman"/>
          <w:sz w:val="27"/>
          <w:szCs w:val="27"/>
          <w:lang w:eastAsia="ru-RU"/>
        </w:rPr>
        <w:t>Лазеры, посылающие световые сигналы по оптоволоконным линиям, посылают информацию, закодированную в нули и единички, и между двумя соседними импульсами должно пройти некоторое время, чтобы эти сигналы не смешались из-за интерференции и не внесли в сообщение ошибку.</w:t>
      </w: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r w:rsidRPr="00C72575">
        <w:rPr>
          <w:rFonts w:ascii="inherit" w:eastAsia="Times New Roman" w:hAnsi="inherit" w:cs="Times New Roman"/>
          <w:sz w:val="27"/>
          <w:szCs w:val="27"/>
          <w:lang w:eastAsia="ru-RU"/>
        </w:rPr>
        <w:lastRenderedPageBreak/>
        <w:t xml:space="preserve">Разработчики во многих лабораториях мира пытались решить эту проблему, и даже нашли решения, но для этого надо было менять всю инфраструктуру, уже сложившуюся. Был, впрочем, выход – посылать в одном сигнале не один бит, а сразу много, в виде своеобразного </w:t>
      </w:r>
      <w:proofErr w:type="spellStart"/>
      <w:r w:rsidRPr="00C72575">
        <w:rPr>
          <w:rFonts w:ascii="inherit" w:eastAsia="Times New Roman" w:hAnsi="inherit" w:cs="Times New Roman"/>
          <w:sz w:val="27"/>
          <w:szCs w:val="27"/>
          <w:lang w:eastAsia="ru-RU"/>
        </w:rPr>
        <w:t>пазла</w:t>
      </w:r>
      <w:proofErr w:type="spellEnd"/>
      <w:r w:rsidRPr="00C72575">
        <w:rPr>
          <w:rFonts w:ascii="inherit" w:eastAsia="Times New Roman" w:hAnsi="inherit" w:cs="Times New Roman"/>
          <w:sz w:val="27"/>
          <w:szCs w:val="27"/>
          <w:lang w:eastAsia="ru-RU"/>
        </w:rPr>
        <w:t xml:space="preserve">, рецепт составления которого принимающей стороне был бы известен. Но беда в том, что такой </w:t>
      </w:r>
      <w:proofErr w:type="spellStart"/>
      <w:r w:rsidRPr="00C72575">
        <w:rPr>
          <w:rFonts w:ascii="inherit" w:eastAsia="Times New Roman" w:hAnsi="inherit" w:cs="Times New Roman"/>
          <w:sz w:val="27"/>
          <w:szCs w:val="27"/>
          <w:lang w:eastAsia="ru-RU"/>
        </w:rPr>
        <w:t>пазл</w:t>
      </w:r>
      <w:proofErr w:type="spellEnd"/>
      <w:r w:rsidRPr="00C72575">
        <w:rPr>
          <w:rFonts w:ascii="inherit" w:eastAsia="Times New Roman" w:hAnsi="inherit" w:cs="Times New Roman"/>
          <w:sz w:val="27"/>
          <w:szCs w:val="27"/>
          <w:lang w:eastAsia="ru-RU"/>
        </w:rPr>
        <w:t xml:space="preserve"> требовал от лазера передачи сигнала с прямоугольным спектром, то есть таким, где все частоты в сигнале по интенсивности одинаковы.</w:t>
      </w: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r w:rsidRPr="00C72575">
        <w:rPr>
          <w:rFonts w:ascii="inherit" w:eastAsia="Times New Roman" w:hAnsi="inherit" w:cs="Times New Roman"/>
          <w:sz w:val="27"/>
          <w:szCs w:val="27"/>
          <w:lang w:eastAsia="ru-RU"/>
        </w:rPr>
        <w:t xml:space="preserve">Вообще-то лазер излучает свет только одной, строго определенной частоты. Правда, существуют устройства – модуляторы, которые позволяют эту частоту немножко варьировать. Проблема состояла в том, что прямоугольного спектра такие модуляторы обеспечить теоретически не могли, сигнал главной частоты всегда был намного интенсивнее остальных. Швейцарские ученые умудрились эту проблему решить, </w:t>
      </w:r>
      <w:proofErr w:type="gramStart"/>
      <w:r w:rsidRPr="00C72575">
        <w:rPr>
          <w:rFonts w:ascii="inherit" w:eastAsia="Times New Roman" w:hAnsi="inherit" w:cs="Times New Roman"/>
          <w:sz w:val="27"/>
          <w:szCs w:val="27"/>
          <w:lang w:eastAsia="ru-RU"/>
        </w:rPr>
        <w:t>использовав</w:t>
      </w:r>
      <w:proofErr w:type="gramEnd"/>
      <w:r w:rsidRPr="00C72575">
        <w:rPr>
          <w:rFonts w:ascii="inherit" w:eastAsia="Times New Roman" w:hAnsi="inherit" w:cs="Times New Roman"/>
          <w:sz w:val="27"/>
          <w:szCs w:val="27"/>
          <w:lang w:eastAsia="ru-RU"/>
        </w:rPr>
        <w:t xml:space="preserve"> тонкие настройки, основанные на уже известной концепции под названием «частотная расческа» (</w:t>
      </w:r>
      <w:proofErr w:type="spellStart"/>
      <w:r w:rsidRPr="00C72575">
        <w:rPr>
          <w:rFonts w:ascii="inherit" w:eastAsia="Times New Roman" w:hAnsi="inherit" w:cs="Times New Roman"/>
          <w:sz w:val="27"/>
          <w:szCs w:val="27"/>
          <w:lang w:eastAsia="ru-RU"/>
        </w:rPr>
        <w:t>frequency</w:t>
      </w:r>
      <w:proofErr w:type="spellEnd"/>
      <w:r w:rsidRPr="00C72575">
        <w:rPr>
          <w:rFonts w:ascii="inherit" w:eastAsia="Times New Roman" w:hAnsi="inherit" w:cs="Times New Roman"/>
          <w:sz w:val="27"/>
          <w:szCs w:val="27"/>
          <w:lang w:eastAsia="ru-RU"/>
        </w:rPr>
        <w:t xml:space="preserve"> </w:t>
      </w:r>
      <w:proofErr w:type="spellStart"/>
      <w:r w:rsidRPr="00C72575">
        <w:rPr>
          <w:rFonts w:ascii="inherit" w:eastAsia="Times New Roman" w:hAnsi="inherit" w:cs="Times New Roman"/>
          <w:sz w:val="27"/>
          <w:szCs w:val="27"/>
          <w:lang w:eastAsia="ru-RU"/>
        </w:rPr>
        <w:t>comb</w:t>
      </w:r>
      <w:proofErr w:type="spellEnd"/>
      <w:r w:rsidRPr="00C72575">
        <w:rPr>
          <w:rFonts w:ascii="inherit" w:eastAsia="Times New Roman" w:hAnsi="inherit" w:cs="Times New Roman"/>
          <w:sz w:val="27"/>
          <w:szCs w:val="27"/>
          <w:lang w:eastAsia="ru-RU"/>
        </w:rPr>
        <w:t>).</w:t>
      </w: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p>
    <w:p w:rsidR="00C72575" w:rsidRPr="00C72575" w:rsidRDefault="00C72575" w:rsidP="00C72575">
      <w:pPr>
        <w:spacing w:after="0" w:line="384" w:lineRule="atLeast"/>
        <w:textAlignment w:val="top"/>
        <w:rPr>
          <w:rFonts w:ascii="inherit" w:eastAsia="Times New Roman" w:hAnsi="inherit" w:cs="Times New Roman"/>
          <w:sz w:val="27"/>
          <w:szCs w:val="27"/>
          <w:lang w:eastAsia="ru-RU"/>
        </w:rPr>
      </w:pPr>
      <w:r w:rsidRPr="00C72575">
        <w:rPr>
          <w:rFonts w:ascii="inherit" w:eastAsia="Times New Roman" w:hAnsi="inherit" w:cs="Times New Roman"/>
          <w:sz w:val="27"/>
          <w:szCs w:val="27"/>
          <w:lang w:eastAsia="ru-RU"/>
        </w:rPr>
        <w:t>Лазерные импульсы с новым, раньше недостижимым спектром, считают ученые, могут заинтересовать многих участников рынка телекоммуникаций. По их словам, разработанная ими технология стопроцентно оптическая и относительно дешевая. Вдобавок все устройство можно разместить на обычном микрочипе.</w:t>
      </w:r>
    </w:p>
    <w:p w:rsidR="00C52FD9" w:rsidRDefault="00C52FD9"/>
    <w:p w:rsidR="00A77840" w:rsidRDefault="00A77840" w:rsidP="00A77840">
      <w:pPr>
        <w:pStyle w:val="1"/>
        <w:shd w:val="clear" w:color="auto" w:fill="FFFFFF"/>
        <w:spacing w:before="75" w:beforeAutospacing="0" w:after="525" w:afterAutospacing="0" w:line="510" w:lineRule="atLeast"/>
        <w:rPr>
          <w:rFonts w:ascii="Arial" w:hAnsi="Arial" w:cs="Arial"/>
          <w:b w:val="0"/>
          <w:bCs w:val="0"/>
          <w:color w:val="000000"/>
          <w:spacing w:val="2"/>
        </w:rPr>
      </w:pPr>
      <w:r>
        <w:rPr>
          <w:rFonts w:ascii="Arial" w:hAnsi="Arial" w:cs="Arial"/>
          <w:b w:val="0"/>
          <w:bCs w:val="0"/>
          <w:color w:val="000000"/>
          <w:spacing w:val="2"/>
        </w:rPr>
        <w:t>Волоконно-оптические модуляторы</w:t>
      </w:r>
    </w:p>
    <w:p w:rsidR="00A77840" w:rsidRDefault="00A77840" w:rsidP="00A77840">
      <w:pPr>
        <w:shd w:val="clear" w:color="auto" w:fill="FFFFFF"/>
        <w:spacing w:line="360" w:lineRule="atLeast"/>
        <w:rPr>
          <w:rFonts w:ascii="MyriadPro-Regular" w:hAnsi="MyriadPro-Regular" w:cs="Arial"/>
          <w:color w:val="000000"/>
          <w:spacing w:val="2"/>
          <w:sz w:val="33"/>
          <w:szCs w:val="33"/>
        </w:rPr>
      </w:pPr>
      <w:hyperlink r:id="rId8" w:history="1">
        <w:r>
          <w:rPr>
            <w:rStyle w:val="a3"/>
            <w:rFonts w:ascii="MyriadPro-Regular" w:hAnsi="MyriadPro-Regular" w:cs="Arial"/>
            <w:color w:val="000000"/>
            <w:spacing w:val="2"/>
            <w:sz w:val="33"/>
            <w:szCs w:val="33"/>
          </w:rPr>
          <w:t>Электрооптические модуляторы</w:t>
        </w:r>
      </w:hyperlink>
    </w:p>
    <w:p w:rsidR="00A77840" w:rsidRDefault="00A77840" w:rsidP="00A77840">
      <w:pPr>
        <w:shd w:val="clear" w:color="auto" w:fill="FFFFFF"/>
        <w:spacing w:line="300" w:lineRule="atLeast"/>
        <w:rPr>
          <w:rFonts w:ascii="Arial" w:hAnsi="Arial" w:cs="Arial"/>
          <w:color w:val="000000"/>
          <w:spacing w:val="2"/>
          <w:sz w:val="21"/>
          <w:szCs w:val="21"/>
        </w:rPr>
      </w:pPr>
      <w:hyperlink r:id="rId9" w:history="1">
        <w:r>
          <w:rPr>
            <w:rFonts w:ascii="Arial" w:hAnsi="Arial" w:cs="Arial"/>
            <w:noProof/>
            <w:color w:val="000000"/>
            <w:spacing w:val="2"/>
            <w:sz w:val="21"/>
            <w:szCs w:val="21"/>
            <w:bdr w:val="single" w:sz="6" w:space="0" w:color="C4C7CA" w:frame="1"/>
            <w:lang w:eastAsia="ru-RU"/>
          </w:rPr>
          <w:drawing>
            <wp:inline distT="0" distB="0" distL="0" distR="0">
              <wp:extent cx="2085975" cy="714375"/>
              <wp:effectExtent l="19050" t="0" r="9525" b="0"/>
              <wp:docPr id="22" name="Рисунок 2" descr="http://sphotonics.ru/upload/resize_cache/iblock/55d/220_100_1/55de48b82efa147f42b3be866b338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nics.ru/upload/resize_cache/iblock/55d/220_100_1/55de48b82efa147f42b3be866b3381f1.JPG"/>
                      <pic:cNvPicPr>
                        <a:picLocks noChangeAspect="1" noChangeArrowheads="1"/>
                      </pic:cNvPicPr>
                    </pic:nvPicPr>
                    <pic:blipFill>
                      <a:blip r:embed="rId10"/>
                      <a:srcRect/>
                      <a:stretch>
                        <a:fillRect/>
                      </a:stretch>
                    </pic:blipFill>
                    <pic:spPr bwMode="auto">
                      <a:xfrm>
                        <a:off x="0" y="0"/>
                        <a:ext cx="2085975" cy="714375"/>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 xml:space="preserve">Амплитудные электрооптические модуляторы </w:t>
        </w:r>
        <w:proofErr w:type="spellStart"/>
        <w:r>
          <w:rPr>
            <w:rStyle w:val="bdescription"/>
            <w:rFonts w:ascii="Arial" w:hAnsi="Arial" w:cs="Arial"/>
            <w:color w:val="000000"/>
            <w:spacing w:val="2"/>
            <w:sz w:val="21"/>
            <w:szCs w:val="21"/>
          </w:rPr>
          <w:t>Маха-Цендера</w:t>
        </w:r>
        <w:proofErr w:type="spellEnd"/>
      </w:hyperlink>
      <w:hyperlink r:id="rId11" w:history="1">
        <w:r>
          <w:rPr>
            <w:rFonts w:ascii="Arial" w:hAnsi="Arial" w:cs="Arial"/>
            <w:noProof/>
            <w:color w:val="000000"/>
            <w:spacing w:val="2"/>
            <w:sz w:val="21"/>
            <w:szCs w:val="21"/>
            <w:bdr w:val="single" w:sz="6" w:space="0" w:color="C4C7CA" w:frame="1"/>
            <w:lang w:eastAsia="ru-RU"/>
          </w:rPr>
          <w:drawing>
            <wp:inline distT="0" distB="0" distL="0" distR="0">
              <wp:extent cx="2085975" cy="714375"/>
              <wp:effectExtent l="19050" t="0" r="9525" b="0"/>
              <wp:docPr id="21" name="Рисунок 3" descr="http://sphotonics.ru/upload/resize_cache/iblock/a64/220_100_1/a644d417f9f2e6f676b3e2a9747bd4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nics.ru/upload/resize_cache/iblock/a64/220_100_1/a644d417f9f2e6f676b3e2a9747bd4c5.JPG"/>
                      <pic:cNvPicPr>
                        <a:picLocks noChangeAspect="1" noChangeArrowheads="1"/>
                      </pic:cNvPicPr>
                    </pic:nvPicPr>
                    <pic:blipFill>
                      <a:blip r:embed="rId10"/>
                      <a:srcRect/>
                      <a:stretch>
                        <a:fillRect/>
                      </a:stretch>
                    </pic:blipFill>
                    <pic:spPr bwMode="auto">
                      <a:xfrm>
                        <a:off x="0" y="0"/>
                        <a:ext cx="2085975" cy="714375"/>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Фазовые электрооптические модуляторы</w:t>
        </w:r>
      </w:hyperlink>
      <w:hyperlink r:id="rId12" w:history="1">
        <w:r>
          <w:rPr>
            <w:rFonts w:ascii="Arial" w:hAnsi="Arial" w:cs="Arial"/>
            <w:noProof/>
            <w:color w:val="000000"/>
            <w:spacing w:val="2"/>
            <w:sz w:val="21"/>
            <w:szCs w:val="21"/>
            <w:bdr w:val="single" w:sz="6" w:space="0" w:color="C4C7CA" w:frame="1"/>
            <w:lang w:eastAsia="ru-RU"/>
          </w:rPr>
          <w:drawing>
            <wp:inline distT="0" distB="0" distL="0" distR="0">
              <wp:extent cx="2085975" cy="676275"/>
              <wp:effectExtent l="19050" t="0" r="9525" b="0"/>
              <wp:docPr id="20" name="Рисунок 4" descr="http://sphotonics.ru/upload/resize_cache/iblock/59b/220_100_1/59b1eca4abb2d26595661a35658d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nics.ru/upload/resize_cache/iblock/59b/220_100_1/59b1eca4abb2d26595661a35658d1648.JPG"/>
                      <pic:cNvPicPr>
                        <a:picLocks noChangeAspect="1" noChangeArrowheads="1"/>
                      </pic:cNvPicPr>
                    </pic:nvPicPr>
                    <pic:blipFill>
                      <a:blip r:embed="rId13"/>
                      <a:srcRect/>
                      <a:stretch>
                        <a:fillRect/>
                      </a:stretch>
                    </pic:blipFill>
                    <pic:spPr bwMode="auto">
                      <a:xfrm>
                        <a:off x="0" y="0"/>
                        <a:ext cx="2085975" cy="676275"/>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Поляризационные электрооптические модуляторы</w:t>
        </w:r>
      </w:hyperlink>
      <w:hyperlink r:id="rId14" w:history="1">
        <w:r>
          <w:rPr>
            <w:rFonts w:ascii="Arial" w:hAnsi="Arial" w:cs="Arial"/>
            <w:noProof/>
            <w:color w:val="000000"/>
            <w:spacing w:val="2"/>
            <w:sz w:val="21"/>
            <w:szCs w:val="21"/>
            <w:bdr w:val="single" w:sz="6" w:space="0" w:color="C4C7CA" w:frame="1"/>
            <w:lang w:eastAsia="ru-RU"/>
          </w:rPr>
          <w:drawing>
            <wp:inline distT="0" distB="0" distL="0" distR="0">
              <wp:extent cx="1943100" cy="952500"/>
              <wp:effectExtent l="19050" t="0" r="0" b="0"/>
              <wp:docPr id="19" name="Рисунок 5" descr="http://sphotonics.ru/upload/resize_cache/iblock/5fe/220_100_1/5fe9e420e3490a54dbf99937e83cc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nics.ru/upload/resize_cache/iblock/5fe/220_100_1/5fe9e420e3490a54dbf99937e83cc644.JPG"/>
                      <pic:cNvPicPr>
                        <a:picLocks noChangeAspect="1" noChangeArrowheads="1"/>
                      </pic:cNvPicPr>
                    </pic:nvPicPr>
                    <pic:blipFill>
                      <a:blip r:embed="rId15"/>
                      <a:srcRect/>
                      <a:stretch>
                        <a:fillRect/>
                      </a:stretch>
                    </pic:blipFill>
                    <pic:spPr bwMode="auto">
                      <a:xfrm>
                        <a:off x="0" y="0"/>
                        <a:ext cx="1943100"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Блоки оптической модуляции (источники модулированного сигнала)</w:t>
        </w:r>
      </w:hyperlink>
    </w:p>
    <w:p w:rsidR="00A77840" w:rsidRDefault="00A77840" w:rsidP="00A77840">
      <w:pPr>
        <w:shd w:val="clear" w:color="auto" w:fill="FFFFFF"/>
        <w:spacing w:line="360" w:lineRule="atLeast"/>
        <w:rPr>
          <w:rFonts w:ascii="MyriadPro-Regular" w:hAnsi="MyriadPro-Regular" w:cs="Arial"/>
          <w:color w:val="000000"/>
          <w:spacing w:val="2"/>
          <w:sz w:val="33"/>
          <w:szCs w:val="33"/>
        </w:rPr>
      </w:pPr>
      <w:hyperlink r:id="rId16" w:history="1">
        <w:r>
          <w:rPr>
            <w:rStyle w:val="a3"/>
            <w:rFonts w:ascii="MyriadPro-Regular" w:hAnsi="MyriadPro-Regular" w:cs="Arial"/>
            <w:color w:val="000000"/>
            <w:spacing w:val="2"/>
            <w:sz w:val="33"/>
            <w:szCs w:val="33"/>
          </w:rPr>
          <w:t>ВЧ формирователи импульсов электрооптических модуляторов</w:t>
        </w:r>
      </w:hyperlink>
    </w:p>
    <w:p w:rsidR="00A77840" w:rsidRDefault="00A77840" w:rsidP="00A77840">
      <w:pPr>
        <w:shd w:val="clear" w:color="auto" w:fill="FFFFFF"/>
        <w:spacing w:line="300" w:lineRule="atLeast"/>
        <w:rPr>
          <w:rFonts w:ascii="Arial" w:hAnsi="Arial" w:cs="Arial"/>
          <w:color w:val="000000"/>
          <w:spacing w:val="2"/>
          <w:sz w:val="21"/>
          <w:szCs w:val="21"/>
        </w:rPr>
      </w:pPr>
      <w:hyperlink r:id="rId17" w:history="1">
        <w:r>
          <w:rPr>
            <w:rFonts w:ascii="Arial" w:hAnsi="Arial" w:cs="Arial"/>
            <w:noProof/>
            <w:color w:val="000000"/>
            <w:spacing w:val="2"/>
            <w:sz w:val="21"/>
            <w:szCs w:val="21"/>
            <w:bdr w:val="single" w:sz="6" w:space="0" w:color="C4C7CA" w:frame="1"/>
            <w:lang w:eastAsia="ru-RU"/>
          </w:rPr>
          <w:drawing>
            <wp:inline distT="0" distB="0" distL="0" distR="0">
              <wp:extent cx="1323975" cy="952500"/>
              <wp:effectExtent l="19050" t="0" r="9525" b="0"/>
              <wp:docPr id="18" name="Рисунок 6" descr="http://sphotonics.ru/upload/resize_cache/iblock/386/220_100_1/38629cec3c3af012ac85c1df34f664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tonics.ru/upload/resize_cache/iblock/386/220_100_1/38629cec3c3af012ac85c1df34f6647d.jpg"/>
                      <pic:cNvPicPr>
                        <a:picLocks noChangeAspect="1" noChangeArrowheads="1"/>
                      </pic:cNvPicPr>
                    </pic:nvPicPr>
                    <pic:blipFill>
                      <a:blip r:embed="rId18"/>
                      <a:srcRect/>
                      <a:stretch>
                        <a:fillRect/>
                      </a:stretch>
                    </pic:blipFill>
                    <pic:spPr bwMode="auto">
                      <a:xfrm>
                        <a:off x="0" y="0"/>
                        <a:ext cx="1323975"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Цифровые ВЧ формирователи (усилители)</w:t>
        </w:r>
      </w:hyperlink>
      <w:hyperlink r:id="rId19" w:history="1">
        <w:r>
          <w:rPr>
            <w:rFonts w:ascii="Arial" w:hAnsi="Arial" w:cs="Arial"/>
            <w:noProof/>
            <w:color w:val="000000"/>
            <w:spacing w:val="2"/>
            <w:sz w:val="21"/>
            <w:szCs w:val="21"/>
            <w:bdr w:val="single" w:sz="6" w:space="0" w:color="C4C7CA" w:frame="1"/>
            <w:lang w:eastAsia="ru-RU"/>
          </w:rPr>
          <w:drawing>
            <wp:inline distT="0" distB="0" distL="0" distR="0">
              <wp:extent cx="1209675" cy="952500"/>
              <wp:effectExtent l="19050" t="0" r="9525" b="0"/>
              <wp:docPr id="17" name="Рисунок 7" descr="http://sphotonics.ru/upload/resize_cache/iblock/55a/220_100_1/55aa8831939a521f371ca43cb8f29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nics.ru/upload/resize_cache/iblock/55a/220_100_1/55aa8831939a521f371ca43cb8f290c5.jpg"/>
                      <pic:cNvPicPr>
                        <a:picLocks noChangeAspect="1" noChangeArrowheads="1"/>
                      </pic:cNvPicPr>
                    </pic:nvPicPr>
                    <pic:blipFill>
                      <a:blip r:embed="rId20"/>
                      <a:srcRect/>
                      <a:stretch>
                        <a:fillRect/>
                      </a:stretch>
                    </pic:blipFill>
                    <pic:spPr bwMode="auto">
                      <a:xfrm>
                        <a:off x="0" y="0"/>
                        <a:ext cx="1209675"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Аналоговые ВЧ формирователи (усилители)</w:t>
        </w:r>
      </w:hyperlink>
      <w:hyperlink r:id="rId21" w:history="1">
        <w:r>
          <w:rPr>
            <w:rFonts w:ascii="Arial" w:hAnsi="Arial" w:cs="Arial"/>
            <w:noProof/>
            <w:color w:val="000000"/>
            <w:spacing w:val="2"/>
            <w:sz w:val="21"/>
            <w:szCs w:val="21"/>
            <w:bdr w:val="single" w:sz="6" w:space="0" w:color="C4C7CA" w:frame="1"/>
            <w:lang w:eastAsia="ru-RU"/>
          </w:rPr>
          <w:drawing>
            <wp:inline distT="0" distB="0" distL="0" distR="0">
              <wp:extent cx="1323975" cy="952500"/>
              <wp:effectExtent l="19050" t="0" r="9525" b="0"/>
              <wp:docPr id="16" name="Рисунок 8" descr="http://sphotonics.ru/upload/resize_cache/iblock/be2/220_100_1/be289d1627ef43f40f6e392576eb8f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otonics.ru/upload/resize_cache/iblock/be2/220_100_1/be289d1627ef43f40f6e392576eb8f5f.jpg"/>
                      <pic:cNvPicPr>
                        <a:picLocks noChangeAspect="1" noChangeArrowheads="1"/>
                      </pic:cNvPicPr>
                    </pic:nvPicPr>
                    <pic:blipFill>
                      <a:blip r:embed="rId18"/>
                      <a:srcRect/>
                      <a:stretch>
                        <a:fillRect/>
                      </a:stretch>
                    </pic:blipFill>
                    <pic:spPr bwMode="auto">
                      <a:xfrm>
                        <a:off x="0" y="0"/>
                        <a:ext cx="1323975"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Импульсные ВЧ формирователи (усилители)</w:t>
        </w:r>
      </w:hyperlink>
      <w:hyperlink r:id="rId22" w:history="1">
        <w:r>
          <w:rPr>
            <w:rFonts w:ascii="Arial" w:hAnsi="Arial" w:cs="Arial"/>
            <w:noProof/>
            <w:color w:val="000000"/>
            <w:spacing w:val="2"/>
            <w:sz w:val="21"/>
            <w:szCs w:val="21"/>
            <w:bdr w:val="single" w:sz="6" w:space="0" w:color="C4C7CA" w:frame="1"/>
            <w:lang w:eastAsia="ru-RU"/>
          </w:rPr>
          <w:drawing>
            <wp:inline distT="0" distB="0" distL="0" distR="0">
              <wp:extent cx="1190625" cy="952500"/>
              <wp:effectExtent l="19050" t="0" r="9525" b="0"/>
              <wp:docPr id="15" name="Рисунок 9" descr="http://sphotonics.ru/upload/resize_cache/iblock/eab/220_100_1/eab815af47c95ca622a740878d4e8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nics.ru/upload/resize_cache/iblock/eab/220_100_1/eab815af47c95ca622a740878d4e840b.jpg"/>
                      <pic:cNvPicPr>
                        <a:picLocks noChangeAspect="1" noChangeArrowheads="1"/>
                      </pic:cNvPicPr>
                    </pic:nvPicPr>
                    <pic:blipFill>
                      <a:blip r:embed="rId23"/>
                      <a:srcRect/>
                      <a:stretch>
                        <a:fillRect/>
                      </a:stretch>
                    </pic:blipFill>
                    <pic:spPr bwMode="auto">
                      <a:xfrm>
                        <a:off x="0" y="0"/>
                        <a:ext cx="1190625"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ВЧ модули для электрооптических модуляторов</w:t>
        </w:r>
      </w:hyperlink>
    </w:p>
    <w:p w:rsidR="00A77840" w:rsidRDefault="00A77840" w:rsidP="00A77840">
      <w:pPr>
        <w:shd w:val="clear" w:color="auto" w:fill="FFFFFF"/>
        <w:spacing w:line="360" w:lineRule="atLeast"/>
        <w:rPr>
          <w:rFonts w:ascii="MyriadPro-Regular" w:hAnsi="MyriadPro-Regular" w:cs="Arial"/>
          <w:color w:val="000000"/>
          <w:spacing w:val="2"/>
          <w:sz w:val="33"/>
          <w:szCs w:val="33"/>
        </w:rPr>
      </w:pPr>
      <w:hyperlink r:id="rId24" w:history="1">
        <w:r>
          <w:rPr>
            <w:rStyle w:val="a3"/>
            <w:rFonts w:ascii="MyriadPro-Regular" w:hAnsi="MyriadPro-Regular" w:cs="Arial"/>
            <w:color w:val="000000"/>
            <w:spacing w:val="2"/>
            <w:sz w:val="33"/>
            <w:szCs w:val="33"/>
          </w:rPr>
          <w:t>Контроллеры рабочей точки электрооптических модуляторов</w:t>
        </w:r>
      </w:hyperlink>
    </w:p>
    <w:p w:rsidR="00A77840" w:rsidRDefault="00A77840" w:rsidP="00A77840">
      <w:pPr>
        <w:shd w:val="clear" w:color="auto" w:fill="FFFFFF"/>
        <w:spacing w:line="300" w:lineRule="atLeast"/>
        <w:rPr>
          <w:rFonts w:ascii="Arial" w:hAnsi="Arial" w:cs="Arial"/>
          <w:color w:val="000000"/>
          <w:spacing w:val="2"/>
          <w:sz w:val="21"/>
          <w:szCs w:val="21"/>
        </w:rPr>
      </w:pPr>
      <w:hyperlink r:id="rId25" w:history="1">
        <w:r>
          <w:rPr>
            <w:rFonts w:ascii="Arial" w:hAnsi="Arial" w:cs="Arial"/>
            <w:noProof/>
            <w:color w:val="000000"/>
            <w:spacing w:val="2"/>
            <w:sz w:val="21"/>
            <w:szCs w:val="21"/>
            <w:bdr w:val="single" w:sz="6" w:space="0" w:color="C4C7CA" w:frame="1"/>
            <w:lang w:eastAsia="ru-RU"/>
          </w:rPr>
          <w:drawing>
            <wp:inline distT="0" distB="0" distL="0" distR="0">
              <wp:extent cx="1352550" cy="952500"/>
              <wp:effectExtent l="19050" t="0" r="0" b="0"/>
              <wp:docPr id="10" name="Рисунок 10" descr="http://sphotonics.ru/upload/resize_cache/iblock/cc3/220_100_1/cc3b9b4c62a87197863d142fdd49d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nics.ru/upload/resize_cache/iblock/cc3/220_100_1/cc3b9b4c62a87197863d142fdd49dbf8.JPG"/>
                      <pic:cNvPicPr>
                        <a:picLocks noChangeAspect="1" noChangeArrowheads="1"/>
                      </pic:cNvPicPr>
                    </pic:nvPicPr>
                    <pic:blipFill>
                      <a:blip r:embed="rId26"/>
                      <a:srcRect/>
                      <a:stretch>
                        <a:fillRect/>
                      </a:stretch>
                    </pic:blipFill>
                    <pic:spPr bwMode="auto">
                      <a:xfrm>
                        <a:off x="0" y="0"/>
                        <a:ext cx="1352550"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Аналоговые контроллеры рабочей точки</w:t>
        </w:r>
      </w:hyperlink>
      <w:hyperlink r:id="rId27" w:history="1">
        <w:r>
          <w:rPr>
            <w:rFonts w:ascii="Arial" w:hAnsi="Arial" w:cs="Arial"/>
            <w:noProof/>
            <w:color w:val="000000"/>
            <w:spacing w:val="2"/>
            <w:sz w:val="21"/>
            <w:szCs w:val="21"/>
            <w:bdr w:val="single" w:sz="6" w:space="0" w:color="C4C7CA" w:frame="1"/>
            <w:lang w:eastAsia="ru-RU"/>
          </w:rPr>
          <w:drawing>
            <wp:inline distT="0" distB="0" distL="0" distR="0">
              <wp:extent cx="1495425" cy="952500"/>
              <wp:effectExtent l="19050" t="0" r="9525" b="0"/>
              <wp:docPr id="11" name="Рисунок 11" descr="http://sphotonics.ru/upload/resize_cache/iblock/e50/220_100_1/e50f39c9d3e554d8e9532696ac04d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otonics.ru/upload/resize_cache/iblock/e50/220_100_1/e50f39c9d3e554d8e9532696ac04d915.JPG"/>
                      <pic:cNvPicPr>
                        <a:picLocks noChangeAspect="1" noChangeArrowheads="1"/>
                      </pic:cNvPicPr>
                    </pic:nvPicPr>
                    <pic:blipFill>
                      <a:blip r:embed="rId28"/>
                      <a:srcRect/>
                      <a:stretch>
                        <a:fillRect/>
                      </a:stretch>
                    </pic:blipFill>
                    <pic:spPr bwMode="auto">
                      <a:xfrm>
                        <a:off x="0" y="0"/>
                        <a:ext cx="1495425"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Цифровые контроллеры рабочей точки</w:t>
        </w:r>
      </w:hyperlink>
    </w:p>
    <w:p w:rsidR="00A77840" w:rsidRDefault="00A77840" w:rsidP="00A77840">
      <w:pPr>
        <w:shd w:val="clear" w:color="auto" w:fill="FFFFFF"/>
        <w:spacing w:line="360" w:lineRule="atLeast"/>
        <w:rPr>
          <w:rFonts w:ascii="MyriadPro-Regular" w:hAnsi="MyriadPro-Regular" w:cs="Arial"/>
          <w:color w:val="000000"/>
          <w:spacing w:val="2"/>
          <w:sz w:val="33"/>
          <w:szCs w:val="33"/>
        </w:rPr>
      </w:pPr>
      <w:hyperlink r:id="rId29" w:history="1">
        <w:r>
          <w:rPr>
            <w:rStyle w:val="a3"/>
            <w:rFonts w:ascii="MyriadPro-Regular" w:hAnsi="MyriadPro-Regular" w:cs="Arial"/>
            <w:color w:val="000000"/>
            <w:spacing w:val="2"/>
            <w:sz w:val="33"/>
            <w:szCs w:val="33"/>
          </w:rPr>
          <w:t>Акустооптические модуляторы с волоконными выводами</w:t>
        </w:r>
      </w:hyperlink>
    </w:p>
    <w:p w:rsidR="00A77840" w:rsidRDefault="00A77840" w:rsidP="00A77840">
      <w:pPr>
        <w:shd w:val="clear" w:color="auto" w:fill="FFFFFF"/>
        <w:spacing w:line="300" w:lineRule="atLeast"/>
        <w:rPr>
          <w:rFonts w:ascii="Arial" w:hAnsi="Arial" w:cs="Arial"/>
          <w:color w:val="000000"/>
          <w:spacing w:val="2"/>
          <w:sz w:val="21"/>
          <w:szCs w:val="21"/>
        </w:rPr>
      </w:pPr>
      <w:hyperlink r:id="rId30" w:history="1">
        <w:r>
          <w:rPr>
            <w:rFonts w:ascii="Arial" w:hAnsi="Arial" w:cs="Arial"/>
            <w:noProof/>
            <w:color w:val="000000"/>
            <w:spacing w:val="2"/>
            <w:sz w:val="21"/>
            <w:szCs w:val="21"/>
            <w:bdr w:val="single" w:sz="6" w:space="0" w:color="C4C7CA" w:frame="1"/>
            <w:lang w:eastAsia="ru-RU"/>
          </w:rPr>
          <w:drawing>
            <wp:inline distT="0" distB="0" distL="0" distR="0">
              <wp:extent cx="2095500" cy="933450"/>
              <wp:effectExtent l="19050" t="0" r="0" b="0"/>
              <wp:docPr id="12" name="Рисунок 12" descr="http://sphotonics.ru/upload/resize_cache/iblock/e39/220_100_1/e39dafa934fccd85c1e0448200d66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otonics.ru/upload/resize_cache/iblock/e39/220_100_1/e39dafa934fccd85c1e0448200d66f8e.JPG"/>
                      <pic:cNvPicPr>
                        <a:picLocks noChangeAspect="1" noChangeArrowheads="1"/>
                      </pic:cNvPicPr>
                    </pic:nvPicPr>
                    <pic:blipFill>
                      <a:blip r:embed="rId31"/>
                      <a:srcRect/>
                      <a:stretch>
                        <a:fillRect/>
                      </a:stretch>
                    </pic:blipFill>
                    <pic:spPr bwMode="auto">
                      <a:xfrm>
                        <a:off x="0" y="0"/>
                        <a:ext cx="2095500" cy="93345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 xml:space="preserve">Акустооптические модуляторы с </w:t>
        </w:r>
        <w:proofErr w:type="spellStart"/>
        <w:r>
          <w:rPr>
            <w:rStyle w:val="bdescription"/>
            <w:rFonts w:ascii="Arial" w:hAnsi="Arial" w:cs="Arial"/>
            <w:color w:val="000000"/>
            <w:spacing w:val="2"/>
            <w:sz w:val="21"/>
            <w:szCs w:val="21"/>
          </w:rPr>
          <w:t>одномодовыми</w:t>
        </w:r>
        <w:proofErr w:type="spellEnd"/>
        <w:r>
          <w:rPr>
            <w:rStyle w:val="bdescription"/>
            <w:rFonts w:ascii="Arial" w:hAnsi="Arial" w:cs="Arial"/>
            <w:color w:val="000000"/>
            <w:spacing w:val="2"/>
            <w:sz w:val="21"/>
            <w:szCs w:val="21"/>
          </w:rPr>
          <w:t xml:space="preserve"> выводами</w:t>
        </w:r>
      </w:hyperlink>
      <w:hyperlink r:id="rId32" w:history="1">
        <w:r>
          <w:rPr>
            <w:rFonts w:ascii="Arial" w:hAnsi="Arial" w:cs="Arial"/>
            <w:noProof/>
            <w:color w:val="000000"/>
            <w:spacing w:val="2"/>
            <w:sz w:val="21"/>
            <w:szCs w:val="21"/>
            <w:bdr w:val="single" w:sz="6" w:space="0" w:color="C4C7CA" w:frame="1"/>
            <w:lang w:eastAsia="ru-RU"/>
          </w:rPr>
          <w:drawing>
            <wp:inline distT="0" distB="0" distL="0" distR="0">
              <wp:extent cx="2095500" cy="809625"/>
              <wp:effectExtent l="19050" t="0" r="0" b="0"/>
              <wp:docPr id="13" name="Рисунок 13" descr="http://sphotonics.ru/upload/resize_cache/iblock/2d0/220_100_1/2d080ed4a5efed738b2b7779dcac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tonics.ru/upload/resize_cache/iblock/2d0/220_100_1/2d080ed4a5efed738b2b7779dcac5949.JPG"/>
                      <pic:cNvPicPr>
                        <a:picLocks noChangeAspect="1" noChangeArrowheads="1"/>
                      </pic:cNvPicPr>
                    </pic:nvPicPr>
                    <pic:blipFill>
                      <a:blip r:embed="rId33"/>
                      <a:srcRect/>
                      <a:stretch>
                        <a:fillRect/>
                      </a:stretch>
                    </pic:blipFill>
                    <pic:spPr bwMode="auto">
                      <a:xfrm>
                        <a:off x="0" y="0"/>
                        <a:ext cx="2095500" cy="809625"/>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 xml:space="preserve">Акустооптические модуляторы с сохраняющими </w:t>
        </w:r>
        <w:r>
          <w:rPr>
            <w:rStyle w:val="bdescription"/>
            <w:rFonts w:ascii="Arial" w:hAnsi="Arial" w:cs="Arial"/>
            <w:color w:val="000000"/>
            <w:spacing w:val="2"/>
            <w:sz w:val="21"/>
            <w:szCs w:val="21"/>
          </w:rPr>
          <w:lastRenderedPageBreak/>
          <w:t>поляризацию выводами</w:t>
        </w:r>
      </w:hyperlink>
      <w:hyperlink r:id="rId34" w:history="1">
        <w:r>
          <w:rPr>
            <w:rFonts w:ascii="Arial" w:hAnsi="Arial" w:cs="Arial"/>
            <w:noProof/>
            <w:color w:val="000000"/>
            <w:spacing w:val="2"/>
            <w:sz w:val="21"/>
            <w:szCs w:val="21"/>
            <w:bdr w:val="single" w:sz="6" w:space="0" w:color="C4C7CA" w:frame="1"/>
            <w:lang w:eastAsia="ru-RU"/>
          </w:rPr>
          <w:drawing>
            <wp:inline distT="0" distB="0" distL="0" distR="0">
              <wp:extent cx="1019175" cy="952500"/>
              <wp:effectExtent l="19050" t="0" r="9525" b="0"/>
              <wp:docPr id="14" name="Рисунок 14" descr="http://sphotonics.ru/upload/resize_cache/iblock/088/220_100_1/088fc2f44b350a01175692c0d23db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otonics.ru/upload/resize_cache/iblock/088/220_100_1/088fc2f44b350a01175692c0d23dbc15.JPG"/>
                      <pic:cNvPicPr>
                        <a:picLocks noChangeAspect="1" noChangeArrowheads="1"/>
                      </pic:cNvPicPr>
                    </pic:nvPicPr>
                    <pic:blipFill>
                      <a:blip r:embed="rId35"/>
                      <a:srcRect/>
                      <a:stretch>
                        <a:fillRect/>
                      </a:stretch>
                    </pic:blipFill>
                    <pic:spPr bwMode="auto">
                      <a:xfrm>
                        <a:off x="0" y="0"/>
                        <a:ext cx="1019175" cy="952500"/>
                      </a:xfrm>
                      <a:prstGeom prst="rect">
                        <a:avLst/>
                      </a:prstGeom>
                      <a:noFill/>
                      <a:ln w="9525">
                        <a:noFill/>
                        <a:miter lim="800000"/>
                        <a:headEnd/>
                        <a:tailEnd/>
                      </a:ln>
                    </pic:spPr>
                  </pic:pic>
                </a:graphicData>
              </a:graphic>
            </wp:inline>
          </w:drawing>
        </w:r>
        <w:r>
          <w:rPr>
            <w:rStyle w:val="bdescription"/>
            <w:rFonts w:ascii="Arial" w:hAnsi="Arial" w:cs="Arial"/>
            <w:color w:val="000000"/>
            <w:spacing w:val="2"/>
            <w:sz w:val="21"/>
            <w:szCs w:val="21"/>
          </w:rPr>
          <w:t>ВЧ формирователи импульсов акустооптических модуляторов</w:t>
        </w:r>
      </w:hyperlink>
    </w:p>
    <w:p w:rsidR="00A77840" w:rsidRDefault="00A77840"/>
    <w:p w:rsidR="00A77840" w:rsidRDefault="00A77840"/>
    <w:p w:rsidR="004C45CD" w:rsidRDefault="004C45CD"/>
    <w:p w:rsidR="004C45CD" w:rsidRPr="00F46A7F" w:rsidRDefault="004C45CD" w:rsidP="004C45CD">
      <w:pPr>
        <w:pStyle w:val="1"/>
        <w:spacing w:before="0" w:beforeAutospacing="0" w:after="0" w:afterAutospacing="0"/>
        <w:rPr>
          <w:rFonts w:ascii="Arial" w:hAnsi="Arial" w:cs="Arial"/>
          <w:color w:val="000000"/>
        </w:rPr>
      </w:pPr>
      <w:r w:rsidRPr="004C45CD">
        <w:rPr>
          <w:rFonts w:ascii="Arial" w:hAnsi="Arial" w:cs="Arial"/>
          <w:color w:val="000000"/>
          <w:lang w:val="en-US"/>
        </w:rPr>
        <w:t>Ten</w:t>
      </w:r>
      <w:r w:rsidRPr="00F46A7F">
        <w:rPr>
          <w:rFonts w:ascii="Arial" w:hAnsi="Arial" w:cs="Arial"/>
          <w:color w:val="000000"/>
        </w:rPr>
        <w:t xml:space="preserve"> </w:t>
      </w:r>
      <w:r w:rsidRPr="004C45CD">
        <w:rPr>
          <w:rFonts w:ascii="Arial" w:hAnsi="Arial" w:cs="Arial"/>
          <w:color w:val="000000"/>
          <w:lang w:val="en-US"/>
        </w:rPr>
        <w:t>times</w:t>
      </w:r>
      <w:r w:rsidRPr="00F46A7F">
        <w:rPr>
          <w:rFonts w:ascii="Arial" w:hAnsi="Arial" w:cs="Arial"/>
          <w:color w:val="000000"/>
        </w:rPr>
        <w:t xml:space="preserve"> </w:t>
      </w:r>
      <w:r w:rsidRPr="004C45CD">
        <w:rPr>
          <w:rFonts w:ascii="Arial" w:hAnsi="Arial" w:cs="Arial"/>
          <w:color w:val="000000"/>
          <w:lang w:val="en-US"/>
        </w:rPr>
        <w:t>more</w:t>
      </w:r>
      <w:r w:rsidRPr="00F46A7F">
        <w:rPr>
          <w:rFonts w:ascii="Arial" w:hAnsi="Arial" w:cs="Arial"/>
          <w:color w:val="000000"/>
        </w:rPr>
        <w:t xml:space="preserve"> </w:t>
      </w:r>
      <w:r w:rsidRPr="004C45CD">
        <w:rPr>
          <w:rFonts w:ascii="Arial" w:hAnsi="Arial" w:cs="Arial"/>
          <w:color w:val="000000"/>
          <w:lang w:val="en-US"/>
        </w:rPr>
        <w:t>throughput</w:t>
      </w:r>
      <w:r w:rsidRPr="00F46A7F">
        <w:rPr>
          <w:rFonts w:ascii="Arial" w:hAnsi="Arial" w:cs="Arial"/>
          <w:color w:val="000000"/>
        </w:rPr>
        <w:t xml:space="preserve"> </w:t>
      </w:r>
      <w:r w:rsidRPr="004C45CD">
        <w:rPr>
          <w:rFonts w:ascii="Arial" w:hAnsi="Arial" w:cs="Arial"/>
          <w:color w:val="000000"/>
          <w:lang w:val="en-US"/>
        </w:rPr>
        <w:t>on</w:t>
      </w:r>
      <w:r w:rsidRPr="00F46A7F">
        <w:rPr>
          <w:rFonts w:ascii="Arial" w:hAnsi="Arial" w:cs="Arial"/>
          <w:color w:val="000000"/>
        </w:rPr>
        <w:t xml:space="preserve"> </w:t>
      </w:r>
      <w:r w:rsidRPr="004C45CD">
        <w:rPr>
          <w:rFonts w:ascii="Arial" w:hAnsi="Arial" w:cs="Arial"/>
          <w:color w:val="000000"/>
          <w:lang w:val="en-US"/>
        </w:rPr>
        <w:t>optic</w:t>
      </w:r>
      <w:r w:rsidRPr="00F46A7F">
        <w:rPr>
          <w:rFonts w:ascii="Arial" w:hAnsi="Arial" w:cs="Arial"/>
          <w:color w:val="000000"/>
        </w:rPr>
        <w:t xml:space="preserve"> </w:t>
      </w:r>
      <w:r w:rsidRPr="004C45CD">
        <w:rPr>
          <w:rFonts w:ascii="Arial" w:hAnsi="Arial" w:cs="Arial"/>
          <w:color w:val="000000"/>
          <w:lang w:val="en-US"/>
        </w:rPr>
        <w:t>fibers</w:t>
      </w:r>
    </w:p>
    <w:p w:rsidR="004C45CD" w:rsidRDefault="004C45CD" w:rsidP="004C45CD">
      <w:pPr>
        <w:pStyle w:val="5"/>
        <w:spacing w:before="0" w:line="240" w:lineRule="atLeast"/>
        <w:rPr>
          <w:rFonts w:ascii="Arial" w:hAnsi="Arial" w:cs="Arial"/>
          <w:color w:val="000000"/>
        </w:rPr>
      </w:pPr>
      <w:proofErr w:type="spellStart"/>
      <w:r>
        <w:rPr>
          <w:rFonts w:ascii="Arial" w:hAnsi="Arial" w:cs="Arial"/>
          <w:b/>
          <w:bCs/>
          <w:color w:val="000000"/>
        </w:rPr>
        <w:t>December</w:t>
      </w:r>
      <w:proofErr w:type="spellEnd"/>
      <w:r>
        <w:rPr>
          <w:rFonts w:ascii="Arial" w:hAnsi="Arial" w:cs="Arial"/>
          <w:b/>
          <w:bCs/>
          <w:color w:val="000000"/>
        </w:rPr>
        <w:t xml:space="preserve"> 4, 2013</w:t>
      </w:r>
    </w:p>
    <w:p w:rsidR="004C45CD" w:rsidRDefault="004C45CD" w:rsidP="004C45CD">
      <w:pPr>
        <w:rPr>
          <w:rFonts w:ascii="Arial" w:hAnsi="Arial" w:cs="Arial"/>
          <w:color w:val="000000"/>
        </w:rPr>
      </w:pPr>
      <w:r>
        <w:rPr>
          <w:rFonts w:ascii="Arial" w:hAnsi="Arial" w:cs="Arial"/>
          <w:b/>
          <w:bCs/>
          <w:noProof/>
          <w:color w:val="313D57"/>
          <w:lang w:eastAsia="ru-RU"/>
        </w:rPr>
        <w:drawing>
          <wp:inline distT="0" distB="0" distL="0" distR="0">
            <wp:extent cx="1422400" cy="1066800"/>
            <wp:effectExtent l="19050" t="0" r="6350" b="0"/>
            <wp:docPr id="2" name="Рисунок 2" descr="10 times more throughput on optic fibers">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times more throughput on optic fibers">
                      <a:hlinkClick r:id="rId36" tooltip="&quot;&quot;"/>
                    </pic:cNvPr>
                    <pic:cNvPicPr>
                      <a:picLocks noChangeAspect="1" noChangeArrowheads="1"/>
                    </pic:cNvPicPr>
                  </pic:nvPicPr>
                  <pic:blipFill>
                    <a:blip r:embed="rId37" cstate="print"/>
                    <a:srcRect/>
                    <a:stretch>
                      <a:fillRect/>
                    </a:stretch>
                  </pic:blipFill>
                  <pic:spPr bwMode="auto">
                    <a:xfrm>
                      <a:off x="0" y="0"/>
                      <a:ext cx="1422400" cy="1066800"/>
                    </a:xfrm>
                    <a:prstGeom prst="rect">
                      <a:avLst/>
                    </a:prstGeom>
                    <a:noFill/>
                    <a:ln w="9525">
                      <a:noFill/>
                      <a:miter lim="800000"/>
                      <a:headEnd/>
                      <a:tailEnd/>
                    </a:ln>
                  </pic:spPr>
                </pic:pic>
              </a:graphicData>
            </a:graphic>
          </wp:inline>
        </w:drawing>
      </w:r>
    </w:p>
    <w:p w:rsidR="004C45CD" w:rsidRPr="004C45CD" w:rsidRDefault="004C45CD" w:rsidP="004C45CD">
      <w:pPr>
        <w:rPr>
          <w:rFonts w:ascii="Arial" w:hAnsi="Arial" w:cs="Arial"/>
          <w:color w:val="000000"/>
          <w:lang w:val="en-US"/>
        </w:rPr>
      </w:pPr>
      <w:r w:rsidRPr="004C45CD">
        <w:rPr>
          <w:rFonts w:ascii="Arial" w:hAnsi="Arial" w:cs="Arial"/>
          <w:color w:val="000000"/>
          <w:lang w:val="en-US"/>
        </w:rPr>
        <w:t>This is a graphical illustration of square-shaped light signals sent through an optic fiber for 10x-enhanced data throughput. Credit: Jamani Caillet / EPFL</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color w:val="000000"/>
          <w:lang w:val="en-US"/>
        </w:rPr>
        <w:t>Optical fibers carry data in the form of pulses of light over distances of thousands of miles at amazing speeds. They are one of the glories of modern telecommunications technology. However, their capacity is limited, because the pulses of light need to be lined up one after the other in the fiber with a minimum distance between them so the signals don't interfere with each other. This leaves unused empty space for data in the fiber.</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color w:val="000000"/>
          <w:lang w:val="en-US"/>
        </w:rPr>
        <w:t>EPFL's Camille Brès and Luc Thévenaz have come up with a method for fitting pulses together within the fibers, thereby reducing the space between pulses. Their approach, which has been published in</w:t>
      </w:r>
      <w:r w:rsidRPr="004C45CD">
        <w:rPr>
          <w:rStyle w:val="apple-converted-space"/>
          <w:rFonts w:ascii="Arial" w:hAnsi="Arial" w:cs="Arial"/>
          <w:color w:val="000000"/>
          <w:lang w:val="en-US"/>
        </w:rPr>
        <w:t> </w:t>
      </w:r>
      <w:r w:rsidRPr="004C45CD">
        <w:rPr>
          <w:rFonts w:ascii="Arial" w:hAnsi="Arial" w:cs="Arial"/>
          <w:i/>
          <w:iCs/>
          <w:color w:val="000000"/>
          <w:lang w:val="en-US"/>
        </w:rPr>
        <w:t>Nature Communications</w:t>
      </w:r>
      <w:r w:rsidRPr="004C45CD">
        <w:rPr>
          <w:rFonts w:ascii="Arial" w:hAnsi="Arial" w:cs="Arial"/>
          <w:color w:val="000000"/>
          <w:lang w:val="en-US"/>
        </w:rPr>
        <w:t>, makes it possible to use all the capacity in an optical fiber. This opens the door to a ten-fold increase in throughput in our telecommunications systems.</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b/>
          <w:bCs/>
          <w:color w:val="000000"/>
          <w:lang w:val="en-US"/>
        </w:rPr>
        <w:t>Fiber optics at a crossroads</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color w:val="000000"/>
          <w:lang w:val="en-US"/>
        </w:rPr>
        <w:t>"Since it appeared in the 1970s, the data capacity of</w:t>
      </w:r>
      <w:r w:rsidRPr="004C45CD">
        <w:rPr>
          <w:rStyle w:val="apple-converted-space"/>
          <w:rFonts w:ascii="Arial" w:hAnsi="Arial" w:cs="Arial"/>
          <w:color w:val="000000"/>
          <w:lang w:val="en-US"/>
        </w:rPr>
        <w:t> </w:t>
      </w:r>
      <w:hyperlink r:id="rId38" w:history="1">
        <w:r w:rsidRPr="004C45CD">
          <w:rPr>
            <w:rStyle w:val="a3"/>
            <w:rFonts w:ascii="Arial" w:hAnsi="Arial" w:cs="Arial"/>
            <w:color w:val="313D57"/>
            <w:u w:val="none"/>
            <w:lang w:val="en-US"/>
          </w:rPr>
          <w:t>fiber optics</w:t>
        </w:r>
      </w:hyperlink>
      <w:r w:rsidRPr="004C45CD">
        <w:rPr>
          <w:rStyle w:val="apple-converted-space"/>
          <w:rFonts w:ascii="Arial" w:hAnsi="Arial" w:cs="Arial"/>
          <w:color w:val="000000"/>
          <w:lang w:val="en-US"/>
        </w:rPr>
        <w:t> </w:t>
      </w:r>
      <w:r w:rsidRPr="004C45CD">
        <w:rPr>
          <w:rFonts w:ascii="Arial" w:hAnsi="Arial" w:cs="Arial"/>
          <w:color w:val="000000"/>
          <w:lang w:val="en-US"/>
        </w:rPr>
        <w:t>has increased by a factor of ten every four years, driven by a constant stream of new technologies," says Camille Brès, of the Photonics Systems Laboratory (PHOSL). "But for the last few years we've reached a bottleneck, and scientists all over the world are trying to break through."</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color w:val="000000"/>
          <w:lang w:val="en-US"/>
        </w:rPr>
        <w:t>There have been several different approaches to the problem of supplying more throughput to respond to growing consumer demand, but they often require changes to the fibers themselves. That would entail pulling out and replacing the existing infrastructure. Here, the EPFL team took a different approach, looking at the fundamental issue of how to process the light itself, i.e., how best to generate the pulses that carry the digital data. This approach would not entail a need to replace the entire</w:t>
      </w:r>
      <w:r w:rsidRPr="004C45CD">
        <w:rPr>
          <w:rStyle w:val="apple-converted-space"/>
          <w:rFonts w:ascii="Arial" w:hAnsi="Arial" w:cs="Arial"/>
          <w:color w:val="000000"/>
          <w:lang w:val="en-US"/>
        </w:rPr>
        <w:t> </w:t>
      </w:r>
      <w:hyperlink r:id="rId39" w:history="1">
        <w:r w:rsidRPr="004C45CD">
          <w:rPr>
            <w:rStyle w:val="a3"/>
            <w:rFonts w:ascii="Arial" w:hAnsi="Arial" w:cs="Arial"/>
            <w:color w:val="313D57"/>
            <w:u w:val="none"/>
            <w:lang w:val="en-US"/>
          </w:rPr>
          <w:t>optical fiber</w:t>
        </w:r>
      </w:hyperlink>
      <w:r w:rsidRPr="004C45CD">
        <w:rPr>
          <w:rStyle w:val="apple-converted-space"/>
          <w:rFonts w:ascii="Arial" w:hAnsi="Arial" w:cs="Arial"/>
          <w:color w:val="000000"/>
          <w:lang w:val="en-US"/>
        </w:rPr>
        <w:t> </w:t>
      </w:r>
      <w:r w:rsidRPr="004C45CD">
        <w:rPr>
          <w:rFonts w:ascii="Arial" w:hAnsi="Arial" w:cs="Arial"/>
          <w:color w:val="000000"/>
          <w:lang w:val="en-US"/>
        </w:rPr>
        <w:t>network. Only the transmitters would need to be changed.</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b/>
          <w:bCs/>
          <w:color w:val="000000"/>
          <w:lang w:val="en-US"/>
        </w:rPr>
        <w:t>Traffic problems on the information superhighway</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color w:val="000000"/>
          <w:lang w:val="en-US"/>
        </w:rPr>
        <w:lastRenderedPageBreak/>
        <w:t>In modern telecommunications exchanges, for example when two cell-phones are communicating with each other, the data are transported between the two antennae on optical fibers, by means of a series of</w:t>
      </w:r>
      <w:r w:rsidRPr="004C45CD">
        <w:rPr>
          <w:rStyle w:val="apple-converted-space"/>
          <w:rFonts w:ascii="Arial" w:hAnsi="Arial" w:cs="Arial"/>
          <w:color w:val="000000"/>
          <w:lang w:val="en-US"/>
        </w:rPr>
        <w:t> </w:t>
      </w:r>
      <w:hyperlink r:id="rId40" w:history="1">
        <w:r w:rsidRPr="004C45CD">
          <w:rPr>
            <w:rStyle w:val="a3"/>
            <w:rFonts w:ascii="Arial" w:hAnsi="Arial" w:cs="Arial"/>
            <w:color w:val="313D57"/>
            <w:u w:val="none"/>
            <w:lang w:val="en-US"/>
          </w:rPr>
          <w:t>light pulses</w:t>
        </w:r>
      </w:hyperlink>
      <w:r w:rsidRPr="004C45CD">
        <w:rPr>
          <w:rStyle w:val="apple-converted-space"/>
          <w:rFonts w:ascii="Arial" w:hAnsi="Arial" w:cs="Arial"/>
          <w:color w:val="000000"/>
          <w:lang w:val="en-US"/>
        </w:rPr>
        <w:t> </w:t>
      </w:r>
      <w:r w:rsidRPr="004C45CD">
        <w:rPr>
          <w:rFonts w:ascii="Arial" w:hAnsi="Arial" w:cs="Arial"/>
          <w:color w:val="000000"/>
          <w:lang w:val="en-US"/>
        </w:rPr>
        <w:t>that form codes.</w:t>
      </w:r>
    </w:p>
    <w:p w:rsidR="004C45CD" w:rsidRPr="004C45CD" w:rsidRDefault="004C45CD" w:rsidP="004C45CD">
      <w:pPr>
        <w:pStyle w:val="a4"/>
        <w:spacing w:before="0" w:beforeAutospacing="0" w:after="0" w:afterAutospacing="0"/>
        <w:rPr>
          <w:rFonts w:ascii="Arial" w:hAnsi="Arial" w:cs="Arial"/>
          <w:color w:val="000000"/>
          <w:lang w:val="en-US"/>
        </w:rPr>
      </w:pPr>
      <w:r w:rsidRPr="004C45CD">
        <w:rPr>
          <w:rFonts w:ascii="Arial" w:hAnsi="Arial" w:cs="Arial"/>
          <w:color w:val="000000"/>
          <w:lang w:val="en-US"/>
        </w:rPr>
        <w:t>Simply put, an "on" pulse corresponds to the number 1, while an "off" pulse corresponds to 0. The messages are thus sets of ones and zeros. These codes are decoded by the receiver, providing the initial message. The problem with this system is that the volume of data transmitted at one time can't be increased. If the pulses get too close together, they no longer deliver the data reliably. "There needs to be a certain distance between each pulse, so they don't interfere with each other," says Luc Thevenaz, of EPFL's Fiber Optics Group (GFO). However, the EPFL team noticed that changes in the shape of the pulses could limit the interference.</w:t>
      </w:r>
    </w:p>
    <w:p w:rsidR="004C45CD" w:rsidRPr="004C45CD" w:rsidRDefault="004C45CD" w:rsidP="004C45CD">
      <w:pPr>
        <w:pStyle w:val="a4"/>
        <w:spacing w:before="0" w:beforeAutospacing="0" w:after="0" w:afterAutospacing="0"/>
        <w:rPr>
          <w:ins w:id="0" w:author="Unknown"/>
          <w:rFonts w:ascii="Arial" w:hAnsi="Arial" w:cs="Arial"/>
          <w:color w:val="000000"/>
          <w:lang w:val="en-US"/>
        </w:rPr>
      </w:pPr>
      <w:ins w:id="1" w:author="Unknown">
        <w:r w:rsidRPr="004C45CD">
          <w:rPr>
            <w:rFonts w:ascii="Arial" w:hAnsi="Arial" w:cs="Arial"/>
            <w:b/>
            <w:bCs/>
            <w:color w:val="000000"/>
            <w:lang w:val="en-US"/>
          </w:rPr>
          <w:t>Pulses that fit together like a jigsaw puzzle</w:t>
        </w:r>
      </w:ins>
    </w:p>
    <w:p w:rsidR="004C45CD" w:rsidRPr="004C45CD" w:rsidRDefault="004C45CD" w:rsidP="004C45CD">
      <w:pPr>
        <w:pStyle w:val="a4"/>
        <w:spacing w:before="0" w:beforeAutospacing="0" w:after="0" w:afterAutospacing="0"/>
        <w:rPr>
          <w:ins w:id="2" w:author="Unknown"/>
          <w:rFonts w:ascii="Arial" w:hAnsi="Arial" w:cs="Arial"/>
          <w:color w:val="000000"/>
          <w:lang w:val="en-US"/>
        </w:rPr>
      </w:pPr>
      <w:ins w:id="3" w:author="Unknown">
        <w:r w:rsidRPr="004C45CD">
          <w:rPr>
            <w:rFonts w:ascii="Arial" w:hAnsi="Arial" w:cs="Arial"/>
            <w:color w:val="000000"/>
            <w:lang w:val="en-US"/>
          </w:rPr>
          <w:t>Their breakthrough is based on a method that can produce what are known as "Nyquist sinc pulses" almost perfectly. "These pulses have a shape that's more pointed, making it possible to fit them together, a little bit like the pieces of a jigsaw puzzle lock together," says Camille Brès. "There is of course some interference, but not at the locations where we actually read the data."</w:t>
        </w:r>
      </w:ins>
    </w:p>
    <w:p w:rsidR="004C45CD" w:rsidRPr="004C45CD" w:rsidRDefault="004C45CD" w:rsidP="004C45CD">
      <w:pPr>
        <w:pStyle w:val="a4"/>
        <w:spacing w:before="0" w:beforeAutospacing="0" w:after="0" w:afterAutospacing="0"/>
        <w:rPr>
          <w:ins w:id="4" w:author="Unknown"/>
          <w:rFonts w:ascii="Arial" w:hAnsi="Arial" w:cs="Arial"/>
          <w:color w:val="000000"/>
          <w:lang w:val="en-US"/>
        </w:rPr>
      </w:pPr>
      <w:ins w:id="5" w:author="Unknown">
        <w:r w:rsidRPr="004C45CD">
          <w:rPr>
            <w:rFonts w:ascii="Arial" w:hAnsi="Arial" w:cs="Arial"/>
            <w:b/>
            <w:bCs/>
            <w:color w:val="000000"/>
            <w:lang w:val="en-US"/>
          </w:rPr>
          <w:t>The first to "solve" the puzzle</w:t>
        </w:r>
      </w:ins>
    </w:p>
    <w:p w:rsidR="004C45CD" w:rsidRPr="004C45CD" w:rsidRDefault="004C45CD" w:rsidP="004C45CD">
      <w:pPr>
        <w:pStyle w:val="a4"/>
        <w:spacing w:before="0" w:beforeAutospacing="0" w:after="0" w:afterAutospacing="0"/>
        <w:rPr>
          <w:ins w:id="6" w:author="Unknown"/>
          <w:rFonts w:ascii="Arial" w:hAnsi="Arial" w:cs="Arial"/>
          <w:color w:val="000000"/>
          <w:lang w:val="en-US"/>
        </w:rPr>
      </w:pPr>
      <w:ins w:id="7" w:author="Unknown">
        <w:r w:rsidRPr="004C45CD">
          <w:rPr>
            <w:rFonts w:ascii="Arial" w:hAnsi="Arial" w:cs="Arial"/>
            <w:color w:val="000000"/>
            <w:lang w:val="en-US"/>
          </w:rPr>
          <w:t>The idea of putting pulses together like a puzzle to boost optic fibers' throughput isn't new. However, the "puzzle" had never been "solved" before: despite attempts using sophisticated and costly infrastructures, nobody had managed to make it work accurately enough - until now. The EPFL team used a simple laser and modulator to generate a pulse that is more than 99% perfect.</w:t>
        </w:r>
      </w:ins>
    </w:p>
    <w:p w:rsidR="004C45CD" w:rsidRPr="004C45CD" w:rsidRDefault="004C45CD" w:rsidP="004C45CD">
      <w:pPr>
        <w:pStyle w:val="a4"/>
        <w:spacing w:before="0" w:beforeAutospacing="0" w:after="0" w:afterAutospacing="0"/>
        <w:rPr>
          <w:ins w:id="8" w:author="Unknown"/>
          <w:rFonts w:ascii="Arial" w:hAnsi="Arial" w:cs="Arial"/>
          <w:color w:val="000000"/>
          <w:lang w:val="en-US"/>
        </w:rPr>
      </w:pPr>
      <w:ins w:id="9" w:author="Unknown">
        <w:r w:rsidRPr="004C45CD">
          <w:rPr>
            <w:rFonts w:ascii="Arial" w:hAnsi="Arial" w:cs="Arial"/>
            <w:b/>
            <w:bCs/>
            <w:color w:val="000000"/>
            <w:lang w:val="en-US"/>
          </w:rPr>
          <w:t>Fine-tuning the system</w:t>
        </w:r>
      </w:ins>
    </w:p>
    <w:p w:rsidR="004C45CD" w:rsidRPr="004C45CD" w:rsidRDefault="004C45CD" w:rsidP="004C45CD">
      <w:pPr>
        <w:pStyle w:val="a4"/>
        <w:spacing w:before="0" w:beforeAutospacing="0" w:after="0" w:afterAutospacing="0"/>
        <w:rPr>
          <w:ins w:id="10" w:author="Unknown"/>
          <w:rFonts w:ascii="Arial" w:hAnsi="Arial" w:cs="Arial"/>
          <w:color w:val="000000"/>
          <w:lang w:val="en-US"/>
        </w:rPr>
      </w:pPr>
      <w:ins w:id="11" w:author="Unknown">
        <w:r w:rsidRPr="004C45CD">
          <w:rPr>
            <w:rFonts w:ascii="Arial" w:hAnsi="Arial" w:cs="Arial"/>
            <w:color w:val="000000"/>
            <w:lang w:val="en-US"/>
          </w:rPr>
          <w:t xml:space="preserve">Practically speaking, the shape of pulse is determined by its spectrum. In this case, in order to be able to generate the "jigsaw puzzle," the spectrum needs to be rectangular. This means that all the frequencies in the pulse need to be of the same intensity. Professors </w:t>
        </w:r>
        <w:proofErr w:type="spellStart"/>
        <w:r w:rsidRPr="004C45CD">
          <w:rPr>
            <w:rFonts w:ascii="Arial" w:hAnsi="Arial" w:cs="Arial"/>
            <w:color w:val="000000"/>
            <w:lang w:val="en-US"/>
          </w:rPr>
          <w:t>Brès</w:t>
        </w:r>
        <w:proofErr w:type="spellEnd"/>
        <w:r w:rsidRPr="004C45CD">
          <w:rPr>
            <w:rFonts w:ascii="Arial" w:hAnsi="Arial" w:cs="Arial"/>
            <w:color w:val="000000"/>
            <w:lang w:val="en-US"/>
          </w:rPr>
          <w:t xml:space="preserve"> and </w:t>
        </w:r>
        <w:proofErr w:type="spellStart"/>
        <w:r w:rsidRPr="004C45CD">
          <w:rPr>
            <w:rFonts w:ascii="Arial" w:hAnsi="Arial" w:cs="Arial"/>
            <w:color w:val="000000"/>
            <w:lang w:val="en-US"/>
          </w:rPr>
          <w:t>Thévenaz</w:t>
        </w:r>
        <w:proofErr w:type="spellEnd"/>
        <w:r w:rsidRPr="004C45CD">
          <w:rPr>
            <w:rFonts w:ascii="Arial" w:hAnsi="Arial" w:cs="Arial"/>
            <w:color w:val="000000"/>
            <w:lang w:val="en-US"/>
          </w:rPr>
          <w:t xml:space="preserve"> had this in mind when modulating their lasers.</w:t>
        </w:r>
      </w:ins>
    </w:p>
    <w:p w:rsidR="004C45CD" w:rsidRPr="004C45CD" w:rsidRDefault="004C45CD" w:rsidP="004C45CD">
      <w:pPr>
        <w:pStyle w:val="a4"/>
        <w:spacing w:before="0" w:beforeAutospacing="0" w:after="0" w:afterAutospacing="0"/>
        <w:rPr>
          <w:ins w:id="12" w:author="Unknown"/>
          <w:rFonts w:ascii="Arial" w:hAnsi="Arial" w:cs="Arial"/>
          <w:color w:val="000000"/>
          <w:lang w:val="en-US"/>
        </w:rPr>
      </w:pPr>
      <w:ins w:id="13" w:author="Unknown">
        <w:r w:rsidRPr="004C45CD">
          <w:rPr>
            <w:rFonts w:ascii="Arial" w:hAnsi="Arial" w:cs="Arial"/>
            <w:color w:val="000000"/>
            <w:lang w:val="en-US"/>
          </w:rPr>
          <w:t>Simple lasers are generally made up essentially of just one color - i.e., one optical frequency - with a very narrow spectrum. This is rather like a violin that has only one string. However, a laser can be subtly modulated (using a device called a modulator) so that it has other colors/frequencies. The result is a pulse composed of several different colors, with a larger spectrum. The problem is that the pulse's main color generally still tends to be more intense than the others. This means the spectrum won't have the rectangular shape needed. For that, each color in the pulse needs to be of the same intensity, rather like getting the strings of a violin to vibrate with the same force, but without making any other strings nearby vibrate.</w:t>
        </w:r>
      </w:ins>
    </w:p>
    <w:p w:rsidR="004C45CD" w:rsidRPr="004C45CD" w:rsidRDefault="004C45CD" w:rsidP="004C45CD">
      <w:pPr>
        <w:pStyle w:val="a4"/>
        <w:spacing w:before="0" w:beforeAutospacing="0" w:after="0" w:afterAutospacing="0"/>
        <w:rPr>
          <w:ins w:id="14" w:author="Unknown"/>
          <w:rFonts w:ascii="Arial" w:hAnsi="Arial" w:cs="Arial"/>
          <w:color w:val="000000"/>
          <w:lang w:val="en-US"/>
        </w:rPr>
      </w:pPr>
      <w:ins w:id="15" w:author="Unknown">
        <w:r w:rsidRPr="004C45CD">
          <w:rPr>
            <w:rFonts w:ascii="Arial" w:hAnsi="Arial" w:cs="Arial"/>
            <w:color w:val="000000"/>
            <w:lang w:val="en-US"/>
          </w:rPr>
          <w:t>The team thus made a series of subtle adjustments based on a concept known as a "frequency comb" and succeeded in generating pulses with almost perfectly rectangular spectrum. This constitutes a real breakthrough, since the team has succeeded in producing the long-sought-after "</w:t>
        </w:r>
        <w:proofErr w:type="spellStart"/>
        <w:r w:rsidRPr="004C45CD">
          <w:rPr>
            <w:rFonts w:ascii="Arial" w:hAnsi="Arial" w:cs="Arial"/>
            <w:color w:val="000000"/>
            <w:lang w:val="en-US"/>
          </w:rPr>
          <w:t>Nyquist</w:t>
        </w:r>
        <w:proofErr w:type="spellEnd"/>
        <w:r w:rsidRPr="004C45CD">
          <w:rPr>
            <w:rFonts w:ascii="Arial" w:hAnsi="Arial" w:cs="Arial"/>
            <w:color w:val="000000"/>
            <w:lang w:val="en-US"/>
          </w:rPr>
          <w:t xml:space="preserve"> </w:t>
        </w:r>
        <w:proofErr w:type="spellStart"/>
        <w:r w:rsidRPr="004C45CD">
          <w:rPr>
            <w:rFonts w:ascii="Arial" w:hAnsi="Arial" w:cs="Arial"/>
            <w:color w:val="000000"/>
            <w:lang w:val="en-US"/>
          </w:rPr>
          <w:t>sinc</w:t>
        </w:r>
        <w:proofErr w:type="spellEnd"/>
        <w:r w:rsidRPr="004C45CD">
          <w:rPr>
            <w:rFonts w:ascii="Arial" w:hAnsi="Arial" w:cs="Arial"/>
            <w:color w:val="000000"/>
            <w:lang w:val="en-US"/>
          </w:rPr>
          <w:t xml:space="preserve"> pulses." Professor </w:t>
        </w:r>
        <w:proofErr w:type="spellStart"/>
        <w:r w:rsidRPr="004C45CD">
          <w:rPr>
            <w:rFonts w:ascii="Arial" w:hAnsi="Arial" w:cs="Arial"/>
            <w:color w:val="000000"/>
            <w:lang w:val="en-US"/>
          </w:rPr>
          <w:t>Thévenaz</w:t>
        </w:r>
        <w:proofErr w:type="spellEnd"/>
        <w:r w:rsidRPr="004C45CD">
          <w:rPr>
            <w:rFonts w:ascii="Arial" w:hAnsi="Arial" w:cs="Arial"/>
            <w:color w:val="000000"/>
            <w:lang w:val="en-US"/>
          </w:rPr>
          <w:t xml:space="preserve"> recounts how it all started: "Camille and I were talking with a Visiting Professor at the University of Leipzig, and we realized that by teaming up we might be able to develop this new approach."</w:t>
        </w:r>
      </w:ins>
    </w:p>
    <w:p w:rsidR="004C45CD" w:rsidRPr="004C45CD" w:rsidRDefault="004C45CD" w:rsidP="004C45CD">
      <w:pPr>
        <w:pStyle w:val="a4"/>
        <w:spacing w:before="0" w:beforeAutospacing="0" w:after="0" w:afterAutospacing="0"/>
        <w:rPr>
          <w:ins w:id="16" w:author="Unknown"/>
          <w:rFonts w:ascii="Arial" w:hAnsi="Arial" w:cs="Arial"/>
          <w:color w:val="000000"/>
          <w:lang w:val="en-US"/>
        </w:rPr>
      </w:pPr>
      <w:ins w:id="17" w:author="Unknown">
        <w:r w:rsidRPr="004C45CD">
          <w:rPr>
            <w:rFonts w:ascii="Arial" w:hAnsi="Arial" w:cs="Arial"/>
            <w:b/>
            <w:bCs/>
            <w:color w:val="000000"/>
            <w:lang w:val="en-US"/>
          </w:rPr>
          <w:t>The technology is already mature</w:t>
        </w:r>
      </w:ins>
    </w:p>
    <w:p w:rsidR="004C45CD" w:rsidRPr="004C45CD" w:rsidRDefault="004C45CD" w:rsidP="004C45CD">
      <w:pPr>
        <w:pStyle w:val="a4"/>
        <w:spacing w:before="0" w:beforeAutospacing="0" w:after="0" w:afterAutospacing="0"/>
        <w:rPr>
          <w:ins w:id="18" w:author="Unknown"/>
          <w:rFonts w:ascii="Arial" w:hAnsi="Arial" w:cs="Arial"/>
          <w:color w:val="000000"/>
          <w:lang w:val="en-US"/>
        </w:rPr>
      </w:pPr>
      <w:ins w:id="19" w:author="Unknown">
        <w:r w:rsidRPr="004C45CD">
          <w:rPr>
            <w:rFonts w:ascii="Arial" w:hAnsi="Arial" w:cs="Arial"/>
            <w:color w:val="000000"/>
            <w:lang w:val="en-US"/>
          </w:rPr>
          <w:t xml:space="preserve">The new pulses could well generate interest among many telecommunications-industry market participants. The technology is already mature, as well as 100% optic and relatively cheap. In addition, it appears that it could fit on a simple chip. "It almost seems too good to be true," says Prof. </w:t>
        </w:r>
        <w:proofErr w:type="spellStart"/>
        <w:r w:rsidRPr="004C45CD">
          <w:rPr>
            <w:rFonts w:ascii="Arial" w:hAnsi="Arial" w:cs="Arial"/>
            <w:color w:val="000000"/>
            <w:lang w:val="en-US"/>
          </w:rPr>
          <w:t>Thévenaz</w:t>
        </w:r>
        <w:proofErr w:type="spellEnd"/>
        <w:r w:rsidRPr="004C45CD">
          <w:rPr>
            <w:rFonts w:ascii="Arial" w:hAnsi="Arial" w:cs="Arial"/>
            <w:color w:val="000000"/>
            <w:lang w:val="en-US"/>
          </w:rPr>
          <w:t>.</w:t>
        </w:r>
      </w:ins>
    </w:p>
    <w:p w:rsidR="004C45CD" w:rsidRPr="004C45CD" w:rsidRDefault="004C45CD" w:rsidP="004C45CD">
      <w:pPr>
        <w:pStyle w:val="news-relevant"/>
        <w:spacing w:before="0" w:beforeAutospacing="0" w:after="0" w:afterAutospacing="0"/>
        <w:rPr>
          <w:ins w:id="20" w:author="Unknown"/>
          <w:rFonts w:ascii="Arial" w:hAnsi="Arial" w:cs="Arial"/>
          <w:color w:val="000000"/>
          <w:lang w:val="en-US"/>
        </w:rPr>
      </w:pPr>
      <w:r>
        <w:rPr>
          <w:rFonts w:ascii="Arial" w:hAnsi="Arial" w:cs="Arial"/>
          <w:b/>
          <w:bCs/>
          <w:noProof/>
          <w:color w:val="313D57"/>
        </w:rPr>
        <w:drawing>
          <wp:inline distT="0" distB="0" distL="0" distR="0">
            <wp:extent cx="133350" cy="152400"/>
            <wp:effectExtent l="0" t="0" r="0" b="0"/>
            <wp:docPr id="3" name="Рисунок 3" descr="http://cdn.phys.org/tmpl/v5/img/1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phys.org/tmpl/v5/img/1x1.gif">
                      <a:hlinkClick r:id="rId7"/>
                    </pic:cNvPr>
                    <pic:cNvPicPr>
                      <a:picLocks noChangeAspect="1" noChangeArrowheads="1"/>
                    </pic:cNvPicPr>
                  </pic:nvPicPr>
                  <pic:blipFill>
                    <a:blip r:embed="rId41"/>
                    <a:srcRect/>
                    <a:stretch>
                      <a:fillRect/>
                    </a:stretch>
                  </pic:blipFill>
                  <pic:spPr bwMode="auto">
                    <a:xfrm>
                      <a:off x="0" y="0"/>
                      <a:ext cx="133350" cy="152400"/>
                    </a:xfrm>
                    <a:prstGeom prst="rect">
                      <a:avLst/>
                    </a:prstGeom>
                    <a:noFill/>
                    <a:ln w="9525">
                      <a:noFill/>
                      <a:miter lim="800000"/>
                      <a:headEnd/>
                      <a:tailEnd/>
                    </a:ln>
                  </pic:spPr>
                </pic:pic>
              </a:graphicData>
            </a:graphic>
          </wp:inline>
        </w:drawing>
      </w:r>
      <w:ins w:id="21" w:author="Unknown">
        <w:r w:rsidRPr="004C45CD">
          <w:rPr>
            <w:rStyle w:val="apple-converted-space"/>
            <w:rFonts w:ascii="Arial" w:hAnsi="Arial" w:cs="Arial"/>
            <w:color w:val="000000"/>
            <w:lang w:val="en-US"/>
          </w:rPr>
          <w:t> </w:t>
        </w:r>
        <w:r w:rsidRPr="004C45CD">
          <w:rPr>
            <w:rFonts w:ascii="Arial" w:hAnsi="Arial" w:cs="Arial"/>
            <w:b/>
            <w:bCs/>
            <w:color w:val="000000"/>
            <w:lang w:val="en-US"/>
          </w:rPr>
          <w:t>Explore further:</w:t>
        </w:r>
        <w:r w:rsidRPr="004C45CD">
          <w:rPr>
            <w:rStyle w:val="apple-converted-space"/>
            <w:rFonts w:ascii="Arial" w:hAnsi="Arial" w:cs="Arial"/>
            <w:color w:val="000000"/>
            <w:lang w:val="en-US"/>
          </w:rPr>
          <w:t> </w:t>
        </w:r>
        <w:r w:rsidR="00D423CA">
          <w:rPr>
            <w:rFonts w:ascii="Arial" w:hAnsi="Arial" w:cs="Arial"/>
            <w:color w:val="000000"/>
          </w:rPr>
          <w:fldChar w:fldCharType="begin"/>
        </w:r>
        <w:r w:rsidRPr="004C45CD">
          <w:rPr>
            <w:rFonts w:ascii="Arial" w:hAnsi="Arial" w:cs="Arial"/>
            <w:color w:val="000000"/>
            <w:lang w:val="en-US"/>
          </w:rPr>
          <w:instrText xml:space="preserve"> HYPERLINK "http://phys.org/news/2012-01-ultra-short-pulses-on-chip-microresonator.html" </w:instrText>
        </w:r>
        <w:r w:rsidR="00D423CA">
          <w:rPr>
            <w:rFonts w:ascii="Arial" w:hAnsi="Arial" w:cs="Arial"/>
            <w:color w:val="000000"/>
          </w:rPr>
          <w:fldChar w:fldCharType="separate"/>
        </w:r>
        <w:r w:rsidRPr="004C45CD">
          <w:rPr>
            <w:rStyle w:val="a3"/>
            <w:rFonts w:ascii="Arial" w:hAnsi="Arial" w:cs="Arial"/>
            <w:b/>
            <w:bCs/>
            <w:color w:val="313D57"/>
            <w:u w:val="none"/>
            <w:lang w:val="en-US"/>
          </w:rPr>
          <w:t xml:space="preserve">Researchers produce ultra-short light pulses using on-chip </w:t>
        </w:r>
        <w:proofErr w:type="spellStart"/>
        <w:r w:rsidRPr="004C45CD">
          <w:rPr>
            <w:rStyle w:val="a3"/>
            <w:rFonts w:ascii="Arial" w:hAnsi="Arial" w:cs="Arial"/>
            <w:b/>
            <w:bCs/>
            <w:color w:val="313D57"/>
            <w:u w:val="none"/>
            <w:lang w:val="en-US"/>
          </w:rPr>
          <w:t>microresonator</w:t>
        </w:r>
        <w:proofErr w:type="spellEnd"/>
        <w:r w:rsidR="00D423CA">
          <w:rPr>
            <w:rFonts w:ascii="Arial" w:hAnsi="Arial" w:cs="Arial"/>
            <w:color w:val="000000"/>
          </w:rPr>
          <w:fldChar w:fldCharType="end"/>
        </w:r>
      </w:ins>
    </w:p>
    <w:p w:rsidR="004C45CD" w:rsidRPr="004C45CD" w:rsidRDefault="004C45CD" w:rsidP="004C45CD">
      <w:pPr>
        <w:pStyle w:val="a4"/>
        <w:spacing w:before="0" w:beforeAutospacing="0" w:after="0" w:afterAutospacing="0"/>
        <w:rPr>
          <w:ins w:id="22" w:author="Unknown"/>
          <w:rFonts w:ascii="Arial" w:hAnsi="Arial" w:cs="Arial"/>
          <w:color w:val="000000"/>
          <w:lang w:val="en-US"/>
        </w:rPr>
      </w:pPr>
      <w:ins w:id="23" w:author="Unknown">
        <w:r w:rsidRPr="004C45CD">
          <w:rPr>
            <w:rFonts w:ascii="Arial" w:hAnsi="Arial" w:cs="Arial"/>
            <w:b/>
            <w:bCs/>
            <w:color w:val="000000"/>
            <w:lang w:val="en-US"/>
          </w:rPr>
          <w:t>Journal reference:</w:t>
        </w:r>
        <w:r w:rsidRPr="004C45CD">
          <w:rPr>
            <w:rStyle w:val="apple-converted-space"/>
            <w:rFonts w:ascii="Arial" w:hAnsi="Arial" w:cs="Arial"/>
            <w:color w:val="000000"/>
            <w:lang w:val="en-US"/>
          </w:rPr>
          <w:t> </w:t>
        </w:r>
        <w:r w:rsidR="00D423CA">
          <w:rPr>
            <w:rFonts w:ascii="Arial" w:hAnsi="Arial" w:cs="Arial"/>
            <w:color w:val="000000"/>
          </w:rPr>
          <w:fldChar w:fldCharType="begin"/>
        </w:r>
        <w:r w:rsidRPr="004C45CD">
          <w:rPr>
            <w:rFonts w:ascii="Arial" w:hAnsi="Arial" w:cs="Arial"/>
            <w:color w:val="000000"/>
            <w:lang w:val="en-US"/>
          </w:rPr>
          <w:instrText xml:space="preserve"> HYPERLINK "http://phys.org/journals/nature-communications/" </w:instrText>
        </w:r>
        <w:r w:rsidR="00D423CA">
          <w:rPr>
            <w:rFonts w:ascii="Arial" w:hAnsi="Arial" w:cs="Arial"/>
            <w:color w:val="000000"/>
          </w:rPr>
          <w:fldChar w:fldCharType="separate"/>
        </w:r>
        <w:r w:rsidRPr="004C45CD">
          <w:rPr>
            <w:rStyle w:val="a3"/>
            <w:rFonts w:ascii="Arial" w:hAnsi="Arial" w:cs="Arial"/>
            <w:color w:val="313D57"/>
            <w:u w:val="none"/>
            <w:lang w:val="en-US"/>
          </w:rPr>
          <w:t>Nature Communications</w:t>
        </w:r>
        <w:r w:rsidR="00D423CA">
          <w:rPr>
            <w:rFonts w:ascii="Arial" w:hAnsi="Arial" w:cs="Arial"/>
            <w:color w:val="000000"/>
          </w:rPr>
          <w:fldChar w:fldCharType="end"/>
        </w:r>
        <w:r w:rsidRPr="004C45CD">
          <w:rPr>
            <w:rStyle w:val="apple-converted-space"/>
            <w:rFonts w:ascii="Arial" w:hAnsi="Arial" w:cs="Arial"/>
            <w:color w:val="000000"/>
            <w:lang w:val="en-US"/>
          </w:rPr>
          <w:t> </w:t>
        </w:r>
      </w:ins>
      <w:r>
        <w:rPr>
          <w:rFonts w:ascii="Arial" w:hAnsi="Arial" w:cs="Arial"/>
          <w:b/>
          <w:bCs/>
          <w:noProof/>
          <w:color w:val="313D57"/>
        </w:rPr>
        <w:drawing>
          <wp:inline distT="0" distB="0" distL="0" distR="0">
            <wp:extent cx="238125" cy="238125"/>
            <wp:effectExtent l="0" t="0" r="0" b="0"/>
            <wp:docPr id="4" name="Рисунок 4" descr="search and more inf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and more info">
                      <a:hlinkClick r:id="rId42"/>
                    </pic:cNvPr>
                    <pic:cNvPicPr>
                      <a:picLocks noChangeAspect="1" noChangeArrowheads="1"/>
                    </pic:cNvPicPr>
                  </pic:nvPicPr>
                  <pic:blipFill>
                    <a:blip r:embed="rId41"/>
                    <a:srcRect/>
                    <a:stretch>
                      <a:fillRect/>
                    </a:stretch>
                  </pic:blipFill>
                  <pic:spPr bwMode="auto">
                    <a:xfrm>
                      <a:off x="0" y="0"/>
                      <a:ext cx="238125" cy="238125"/>
                    </a:xfrm>
                    <a:prstGeom prst="rect">
                      <a:avLst/>
                    </a:prstGeom>
                    <a:noFill/>
                    <a:ln w="9525">
                      <a:noFill/>
                      <a:miter lim="800000"/>
                      <a:headEnd/>
                      <a:tailEnd/>
                    </a:ln>
                  </pic:spPr>
                </pic:pic>
              </a:graphicData>
            </a:graphic>
          </wp:inline>
        </w:drawing>
      </w:r>
      <w:ins w:id="24" w:author="Unknown">
        <w:r w:rsidRPr="004C45CD">
          <w:rPr>
            <w:rStyle w:val="apple-converted-space"/>
            <w:rFonts w:ascii="Arial" w:hAnsi="Arial" w:cs="Arial"/>
            <w:color w:val="000000"/>
            <w:lang w:val="en-US"/>
          </w:rPr>
          <w:t> </w:t>
        </w:r>
      </w:ins>
      <w:r>
        <w:rPr>
          <w:rFonts w:ascii="Arial" w:hAnsi="Arial" w:cs="Arial"/>
          <w:b/>
          <w:bCs/>
          <w:noProof/>
          <w:color w:val="313D57"/>
        </w:rPr>
        <w:drawing>
          <wp:inline distT="0" distB="0" distL="0" distR="0">
            <wp:extent cx="238125" cy="238125"/>
            <wp:effectExtent l="0" t="0" r="0" b="0"/>
            <wp:docPr id="5" name="Рисунок 5" descr="website">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a:hlinkClick r:id="rId43" tgtFrame="&quot;_blank&quot;"/>
                    </pic:cNvPr>
                    <pic:cNvPicPr>
                      <a:picLocks noChangeAspect="1" noChangeArrowheads="1"/>
                    </pic:cNvPicPr>
                  </pic:nvPicPr>
                  <pic:blipFill>
                    <a:blip r:embed="rId4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C45CD" w:rsidRPr="004C45CD" w:rsidRDefault="004C45CD" w:rsidP="004C45CD">
      <w:pPr>
        <w:pStyle w:val="a4"/>
        <w:spacing w:before="0" w:beforeAutospacing="0" w:after="0" w:afterAutospacing="0"/>
        <w:rPr>
          <w:ins w:id="25" w:author="Unknown"/>
          <w:rFonts w:ascii="Arial" w:hAnsi="Arial" w:cs="Arial"/>
          <w:color w:val="000000"/>
          <w:lang w:val="en-US"/>
        </w:rPr>
      </w:pPr>
      <w:ins w:id="26" w:author="Unknown">
        <w:r w:rsidRPr="004C45CD">
          <w:rPr>
            <w:rFonts w:ascii="Arial" w:hAnsi="Arial" w:cs="Arial"/>
            <w:b/>
            <w:bCs/>
            <w:color w:val="000000"/>
            <w:lang w:val="en-US"/>
          </w:rPr>
          <w:lastRenderedPageBreak/>
          <w:t>Provided by:</w:t>
        </w:r>
        <w:r w:rsidRPr="004C45CD">
          <w:rPr>
            <w:rStyle w:val="apple-converted-space"/>
            <w:rFonts w:ascii="Arial" w:hAnsi="Arial" w:cs="Arial"/>
            <w:color w:val="000000"/>
            <w:lang w:val="en-US"/>
          </w:rPr>
          <w:t> </w:t>
        </w:r>
        <w:proofErr w:type="spellStart"/>
        <w:r w:rsidR="00D423CA">
          <w:rPr>
            <w:rFonts w:ascii="Arial" w:hAnsi="Arial" w:cs="Arial"/>
            <w:color w:val="000000"/>
          </w:rPr>
          <w:fldChar w:fldCharType="begin"/>
        </w:r>
        <w:r w:rsidRPr="004C45CD">
          <w:rPr>
            <w:rFonts w:ascii="Arial" w:hAnsi="Arial" w:cs="Arial"/>
            <w:color w:val="000000"/>
            <w:lang w:val="en-US"/>
          </w:rPr>
          <w:instrText xml:space="preserve"> HYPERLINK "http://phys.org/partners/ecole-polytechnique-federale-de-lausanne/" </w:instrText>
        </w:r>
        <w:r w:rsidR="00D423CA">
          <w:rPr>
            <w:rFonts w:ascii="Arial" w:hAnsi="Arial" w:cs="Arial"/>
            <w:color w:val="000000"/>
          </w:rPr>
          <w:fldChar w:fldCharType="separate"/>
        </w:r>
        <w:r w:rsidRPr="004C45CD">
          <w:rPr>
            <w:rStyle w:val="a3"/>
            <w:rFonts w:ascii="Arial" w:hAnsi="Arial" w:cs="Arial"/>
            <w:color w:val="313D57"/>
            <w:u w:val="none"/>
            <w:lang w:val="en-US"/>
          </w:rPr>
          <w:t>Ecole</w:t>
        </w:r>
        <w:proofErr w:type="spellEnd"/>
        <w:r w:rsidRPr="004C45CD">
          <w:rPr>
            <w:rStyle w:val="a3"/>
            <w:rFonts w:ascii="Arial" w:hAnsi="Arial" w:cs="Arial"/>
            <w:color w:val="313D57"/>
            <w:u w:val="none"/>
            <w:lang w:val="en-US"/>
          </w:rPr>
          <w:t xml:space="preserve"> </w:t>
        </w:r>
        <w:proofErr w:type="spellStart"/>
        <w:r w:rsidRPr="004C45CD">
          <w:rPr>
            <w:rStyle w:val="a3"/>
            <w:rFonts w:ascii="Arial" w:hAnsi="Arial" w:cs="Arial"/>
            <w:color w:val="313D57"/>
            <w:u w:val="none"/>
            <w:lang w:val="en-US"/>
          </w:rPr>
          <w:t>Polytechnique</w:t>
        </w:r>
        <w:proofErr w:type="spellEnd"/>
        <w:r w:rsidRPr="004C45CD">
          <w:rPr>
            <w:rStyle w:val="a3"/>
            <w:rFonts w:ascii="Arial" w:hAnsi="Arial" w:cs="Arial"/>
            <w:color w:val="313D57"/>
            <w:u w:val="none"/>
            <w:lang w:val="en-US"/>
          </w:rPr>
          <w:t xml:space="preserve"> </w:t>
        </w:r>
        <w:proofErr w:type="spellStart"/>
        <w:r w:rsidRPr="004C45CD">
          <w:rPr>
            <w:rStyle w:val="a3"/>
            <w:rFonts w:ascii="Arial" w:hAnsi="Arial" w:cs="Arial"/>
            <w:color w:val="313D57"/>
            <w:u w:val="none"/>
            <w:lang w:val="en-US"/>
          </w:rPr>
          <w:t>Federale</w:t>
        </w:r>
        <w:proofErr w:type="spellEnd"/>
        <w:r w:rsidRPr="004C45CD">
          <w:rPr>
            <w:rStyle w:val="a3"/>
            <w:rFonts w:ascii="Arial" w:hAnsi="Arial" w:cs="Arial"/>
            <w:color w:val="313D57"/>
            <w:u w:val="none"/>
            <w:lang w:val="en-US"/>
          </w:rPr>
          <w:t xml:space="preserve"> de Lausanne</w:t>
        </w:r>
        <w:r w:rsidR="00D423CA">
          <w:rPr>
            <w:rFonts w:ascii="Arial" w:hAnsi="Arial" w:cs="Arial"/>
            <w:color w:val="000000"/>
          </w:rPr>
          <w:fldChar w:fldCharType="end"/>
        </w:r>
        <w:r w:rsidRPr="004C45CD">
          <w:rPr>
            <w:rStyle w:val="apple-converted-space"/>
            <w:rFonts w:ascii="Arial" w:hAnsi="Arial" w:cs="Arial"/>
            <w:color w:val="000000"/>
            <w:lang w:val="en-US"/>
          </w:rPr>
          <w:t> </w:t>
        </w:r>
      </w:ins>
      <w:r>
        <w:rPr>
          <w:rFonts w:ascii="Arial" w:hAnsi="Arial" w:cs="Arial"/>
          <w:b/>
          <w:bCs/>
          <w:noProof/>
          <w:color w:val="313D57"/>
        </w:rPr>
        <w:drawing>
          <wp:inline distT="0" distB="0" distL="0" distR="0">
            <wp:extent cx="238125" cy="238125"/>
            <wp:effectExtent l="0" t="0" r="0" b="0"/>
            <wp:docPr id="6" name="Рисунок 6" descr="search and more inf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rch and more info">
                      <a:hlinkClick r:id="rId44"/>
                    </pic:cNvPr>
                    <pic:cNvPicPr>
                      <a:picLocks noChangeAspect="1" noChangeArrowheads="1"/>
                    </pic:cNvPicPr>
                  </pic:nvPicPr>
                  <pic:blipFill>
                    <a:blip r:embed="rId41"/>
                    <a:srcRect/>
                    <a:stretch>
                      <a:fillRect/>
                    </a:stretch>
                  </pic:blipFill>
                  <pic:spPr bwMode="auto">
                    <a:xfrm>
                      <a:off x="0" y="0"/>
                      <a:ext cx="238125" cy="238125"/>
                    </a:xfrm>
                    <a:prstGeom prst="rect">
                      <a:avLst/>
                    </a:prstGeom>
                    <a:noFill/>
                    <a:ln w="9525">
                      <a:noFill/>
                      <a:miter lim="800000"/>
                      <a:headEnd/>
                      <a:tailEnd/>
                    </a:ln>
                  </pic:spPr>
                </pic:pic>
              </a:graphicData>
            </a:graphic>
          </wp:inline>
        </w:drawing>
      </w:r>
      <w:ins w:id="27" w:author="Unknown">
        <w:r w:rsidRPr="004C45CD">
          <w:rPr>
            <w:rStyle w:val="apple-converted-space"/>
            <w:rFonts w:ascii="Arial" w:hAnsi="Arial" w:cs="Arial"/>
            <w:color w:val="000000"/>
            <w:lang w:val="en-US"/>
          </w:rPr>
          <w:t> </w:t>
        </w:r>
      </w:ins>
    </w:p>
    <w:p w:rsidR="004C45CD" w:rsidRPr="00A77840" w:rsidRDefault="004C45CD">
      <w:pPr>
        <w:rPr>
          <w:lang w:val="en-US"/>
        </w:rPr>
      </w:pPr>
    </w:p>
    <w:p w:rsidR="00F46A7F" w:rsidRPr="00F46A7F" w:rsidRDefault="00F46A7F" w:rsidP="00F46A7F">
      <w:pPr>
        <w:pStyle w:val="a4"/>
        <w:spacing w:before="0" w:beforeAutospacing="0" w:after="0" w:afterAutospacing="0"/>
        <w:rPr>
          <w:rFonts w:ascii="Arial" w:hAnsi="Arial" w:cs="Arial"/>
          <w:color w:val="5A5A5A"/>
          <w:lang w:val="en-US"/>
        </w:rPr>
      </w:pPr>
      <w:r w:rsidRPr="00F46A7F">
        <w:rPr>
          <w:rFonts w:ascii="Arial" w:hAnsi="Arial" w:cs="Arial"/>
          <w:color w:val="5A5A5A"/>
          <w:lang w:val="en-US"/>
        </w:rPr>
        <w:t>Adjust slider to filter visible comments by rank</w:t>
      </w:r>
    </w:p>
    <w:p w:rsidR="00F46A7F" w:rsidRPr="00F46A7F" w:rsidRDefault="00F46A7F" w:rsidP="00F46A7F">
      <w:pPr>
        <w:pStyle w:val="result-coment"/>
        <w:spacing w:before="0" w:beforeAutospacing="0" w:after="0" w:afterAutospacing="0"/>
        <w:rPr>
          <w:rFonts w:ascii="Arial" w:hAnsi="Arial" w:cs="Arial"/>
          <w:color w:val="5A5A5A"/>
          <w:lang w:val="en-US"/>
        </w:rPr>
      </w:pPr>
      <w:r w:rsidRPr="00F46A7F">
        <w:rPr>
          <w:rFonts w:ascii="Arial" w:hAnsi="Arial" w:cs="Arial"/>
          <w:color w:val="5A5A5A"/>
          <w:lang w:val="en-US"/>
        </w:rPr>
        <w:t>Display comments:</w:t>
      </w:r>
      <w:r w:rsidRPr="00F46A7F">
        <w:rPr>
          <w:rStyle w:val="apple-converted-space"/>
          <w:rFonts w:ascii="Arial" w:hAnsi="Arial" w:cs="Arial"/>
          <w:color w:val="5A5A5A"/>
          <w:lang w:val="en-US"/>
        </w:rPr>
        <w:t> </w:t>
      </w:r>
      <w:hyperlink r:id="rId45" w:history="1">
        <w:r w:rsidRPr="00F46A7F">
          <w:rPr>
            <w:rStyle w:val="a3"/>
            <w:rFonts w:ascii="Arial" w:hAnsi="Arial" w:cs="Arial"/>
            <w:b/>
            <w:bCs/>
            <w:color w:val="5A5A5A"/>
            <w:lang w:val="en-US"/>
          </w:rPr>
          <w:t>newest first</w:t>
        </w:r>
      </w:hyperlink>
    </w:p>
    <w:p w:rsidR="00F46A7F" w:rsidRPr="00F46A7F" w:rsidRDefault="00D423CA" w:rsidP="00F46A7F">
      <w:pPr>
        <w:pStyle w:val="5"/>
        <w:spacing w:before="0"/>
        <w:rPr>
          <w:rFonts w:ascii="Arial" w:hAnsi="Arial" w:cs="Arial"/>
          <w:color w:val="5A5A5A"/>
          <w:lang w:val="en-US"/>
        </w:rPr>
      </w:pPr>
      <w:hyperlink r:id="rId46" w:history="1">
        <w:proofErr w:type="spellStart"/>
        <w:r w:rsidR="00F46A7F" w:rsidRPr="00F46A7F">
          <w:rPr>
            <w:rStyle w:val="a3"/>
            <w:rFonts w:ascii="Arial" w:hAnsi="Arial" w:cs="Arial"/>
            <w:b/>
            <w:bCs/>
            <w:color w:val="313D57"/>
            <w:lang w:val="en-US"/>
          </w:rPr>
          <w:t>antialias_physorg</w:t>
        </w:r>
        <w:proofErr w:type="spellEnd"/>
      </w:hyperlink>
    </w:p>
    <w:p w:rsidR="00F46A7F" w:rsidRPr="00F46A7F" w:rsidRDefault="00F46A7F" w:rsidP="00F46A7F">
      <w:pPr>
        <w:numPr>
          <w:ilvl w:val="0"/>
          <w:numId w:val="1"/>
        </w:numPr>
        <w:spacing w:after="0" w:line="240" w:lineRule="auto"/>
        <w:ind w:left="0" w:right="75"/>
        <w:rPr>
          <w:rFonts w:ascii="Arial" w:hAnsi="Arial" w:cs="Arial"/>
          <w:color w:val="000000"/>
          <w:lang w:val="en-US"/>
        </w:rPr>
      </w:pPr>
    </w:p>
    <w:p w:rsidR="00F46A7F" w:rsidRPr="00F46A7F" w:rsidRDefault="00F46A7F" w:rsidP="00F46A7F">
      <w:pPr>
        <w:rPr>
          <w:rFonts w:ascii="Times New Roman" w:hAnsi="Times New Roman" w:cs="Times New Roman"/>
          <w:lang w:val="en-US"/>
        </w:rPr>
      </w:pPr>
      <w:r w:rsidRPr="00F46A7F">
        <w:rPr>
          <w:rStyle w:val="red"/>
          <w:rFonts w:ascii="Arial" w:hAnsi="Arial" w:cs="Arial"/>
          <w:color w:val="919191"/>
          <w:lang w:val="en-US"/>
        </w:rPr>
        <w:t>5</w:t>
      </w:r>
      <w:r w:rsidRPr="00F46A7F">
        <w:rPr>
          <w:rStyle w:val="apple-converted-space"/>
          <w:rFonts w:ascii="Arial" w:hAnsi="Arial" w:cs="Arial"/>
          <w:color w:val="919191"/>
          <w:lang w:val="en-US"/>
        </w:rPr>
        <w:t> </w:t>
      </w:r>
      <w:r w:rsidRPr="00F46A7F">
        <w:rPr>
          <w:rStyle w:val="com-rank"/>
          <w:rFonts w:ascii="Arial" w:hAnsi="Arial" w:cs="Arial"/>
          <w:color w:val="919191"/>
          <w:lang w:val="en-US"/>
        </w:rPr>
        <w:t>/ 5 (1)</w:t>
      </w:r>
      <w:r w:rsidRPr="00F46A7F">
        <w:rPr>
          <w:rStyle w:val="com-time"/>
          <w:rFonts w:ascii="Arial" w:hAnsi="Arial" w:cs="Arial"/>
          <w:color w:val="919191"/>
          <w:lang w:val="en-US"/>
        </w:rPr>
        <w:t>Dec 04, 2013</w:t>
      </w:r>
    </w:p>
    <w:p w:rsidR="00F46A7F" w:rsidRPr="00F46A7F" w:rsidRDefault="00F46A7F" w:rsidP="00F46A7F">
      <w:pPr>
        <w:rPr>
          <w:rFonts w:ascii="Arial" w:hAnsi="Arial" w:cs="Arial"/>
          <w:color w:val="919191"/>
          <w:lang w:val="en-US"/>
        </w:rPr>
      </w:pPr>
      <w:r w:rsidRPr="00F46A7F">
        <w:rPr>
          <w:rFonts w:ascii="Arial" w:hAnsi="Arial" w:cs="Arial"/>
          <w:color w:val="919191"/>
          <w:lang w:val="en-US"/>
        </w:rPr>
        <w:t>and succeeded in generating pulses with almost perfectly rectangular spectrum</w:t>
      </w:r>
    </w:p>
    <w:p w:rsidR="00F46A7F" w:rsidRPr="00F46A7F" w:rsidRDefault="00F46A7F" w:rsidP="00F46A7F">
      <w:pPr>
        <w:rPr>
          <w:rFonts w:ascii="Arial" w:hAnsi="Arial" w:cs="Arial"/>
          <w:color w:val="000000"/>
          <w:lang w:val="en-US"/>
        </w:rPr>
      </w:pPr>
      <w:r w:rsidRPr="00F46A7F">
        <w:rPr>
          <w:rFonts w:ascii="Arial" w:hAnsi="Arial" w:cs="Arial"/>
          <w:color w:val="000000"/>
          <w:lang w:val="en-US"/>
        </w:rPr>
        <w:br/>
        <w:t>Anyone who has ever screwed around with FFT or signal theory in general should realize: That's a pretty neat trick (or to put it in less understated terms: that's a huge achievement)</w:t>
      </w:r>
    </w:p>
    <w:p w:rsidR="00F46A7F" w:rsidRDefault="00D423CA" w:rsidP="00F46A7F">
      <w:pPr>
        <w:pStyle w:val="5"/>
        <w:spacing w:before="0"/>
        <w:rPr>
          <w:rFonts w:ascii="Arial" w:hAnsi="Arial" w:cs="Arial"/>
          <w:color w:val="5A5A5A"/>
        </w:rPr>
      </w:pPr>
      <w:hyperlink r:id="rId47" w:history="1">
        <w:proofErr w:type="spellStart"/>
        <w:r w:rsidR="00F46A7F">
          <w:rPr>
            <w:rStyle w:val="a3"/>
            <w:rFonts w:ascii="Arial" w:hAnsi="Arial" w:cs="Arial"/>
            <w:b/>
            <w:bCs/>
            <w:color w:val="313D57"/>
          </w:rPr>
          <w:t>Bugmenots</w:t>
        </w:r>
        <w:proofErr w:type="spellEnd"/>
      </w:hyperlink>
    </w:p>
    <w:p w:rsidR="00F46A7F" w:rsidRDefault="00F46A7F" w:rsidP="00F46A7F">
      <w:pPr>
        <w:numPr>
          <w:ilvl w:val="0"/>
          <w:numId w:val="2"/>
        </w:numPr>
        <w:spacing w:after="0" w:line="240" w:lineRule="auto"/>
        <w:ind w:left="0" w:right="75"/>
        <w:rPr>
          <w:rFonts w:ascii="Arial" w:hAnsi="Arial" w:cs="Arial"/>
          <w:color w:val="000000"/>
        </w:rPr>
      </w:pPr>
    </w:p>
    <w:p w:rsidR="00F46A7F" w:rsidRDefault="00F46A7F" w:rsidP="00F46A7F">
      <w:pPr>
        <w:rPr>
          <w:rFonts w:ascii="Times New Roman" w:hAnsi="Times New Roman" w:cs="Times New Roman"/>
        </w:rPr>
      </w:pPr>
      <w:proofErr w:type="spellStart"/>
      <w:r>
        <w:rPr>
          <w:rStyle w:val="com-rank"/>
          <w:rFonts w:ascii="Arial" w:hAnsi="Arial" w:cs="Arial"/>
          <w:color w:val="919191"/>
        </w:rPr>
        <w:t>not</w:t>
      </w:r>
      <w:proofErr w:type="spellEnd"/>
      <w:r>
        <w:rPr>
          <w:rStyle w:val="com-rank"/>
          <w:rFonts w:ascii="Arial" w:hAnsi="Arial" w:cs="Arial"/>
          <w:color w:val="919191"/>
        </w:rPr>
        <w:t xml:space="preserve"> </w:t>
      </w:r>
      <w:proofErr w:type="spellStart"/>
      <w:r>
        <w:rPr>
          <w:rStyle w:val="com-rank"/>
          <w:rFonts w:ascii="Arial" w:hAnsi="Arial" w:cs="Arial"/>
          <w:color w:val="919191"/>
        </w:rPr>
        <w:t>rated</w:t>
      </w:r>
      <w:proofErr w:type="spellEnd"/>
      <w:r>
        <w:rPr>
          <w:rStyle w:val="com-rank"/>
          <w:rFonts w:ascii="Arial" w:hAnsi="Arial" w:cs="Arial"/>
          <w:color w:val="919191"/>
        </w:rPr>
        <w:t xml:space="preserve"> </w:t>
      </w:r>
      <w:proofErr w:type="spellStart"/>
      <w:r>
        <w:rPr>
          <w:rStyle w:val="com-rank"/>
          <w:rFonts w:ascii="Arial" w:hAnsi="Arial" w:cs="Arial"/>
          <w:color w:val="919191"/>
        </w:rPr>
        <w:t>yet</w:t>
      </w:r>
      <w:r>
        <w:rPr>
          <w:rStyle w:val="com-time"/>
          <w:rFonts w:ascii="Arial" w:hAnsi="Arial" w:cs="Arial"/>
          <w:color w:val="919191"/>
        </w:rPr>
        <w:t>Dec</w:t>
      </w:r>
      <w:proofErr w:type="spellEnd"/>
      <w:r>
        <w:rPr>
          <w:rStyle w:val="com-time"/>
          <w:rFonts w:ascii="Arial" w:hAnsi="Arial" w:cs="Arial"/>
          <w:color w:val="919191"/>
        </w:rPr>
        <w:t xml:space="preserve"> 06, 2013</w:t>
      </w:r>
    </w:p>
    <w:p w:rsidR="00F46A7F" w:rsidRPr="00F46A7F" w:rsidRDefault="00F46A7F" w:rsidP="00F46A7F">
      <w:pPr>
        <w:rPr>
          <w:rFonts w:ascii="Arial" w:hAnsi="Arial" w:cs="Arial"/>
          <w:color w:val="000000"/>
          <w:lang w:val="en-US"/>
        </w:rPr>
      </w:pPr>
      <w:r w:rsidRPr="00F46A7F">
        <w:rPr>
          <w:rFonts w:ascii="Arial" w:hAnsi="Arial" w:cs="Arial"/>
          <w:color w:val="000000"/>
          <w:lang w:val="en-US"/>
        </w:rPr>
        <w:t>Very interesting achievement. Its a sad fact that utilities have no incentive to upgrade their networks for consumers to have gigabit internet.</w:t>
      </w:r>
    </w:p>
    <w:p w:rsidR="00F46A7F" w:rsidRDefault="00D423CA" w:rsidP="00F46A7F">
      <w:pPr>
        <w:pStyle w:val="5"/>
        <w:spacing w:before="0"/>
        <w:rPr>
          <w:rFonts w:ascii="Arial" w:hAnsi="Arial" w:cs="Arial"/>
          <w:color w:val="5A5A5A"/>
        </w:rPr>
      </w:pPr>
      <w:hyperlink r:id="rId48" w:history="1">
        <w:proofErr w:type="spellStart"/>
        <w:r w:rsidR="00F46A7F">
          <w:rPr>
            <w:rStyle w:val="a3"/>
            <w:rFonts w:ascii="Arial" w:hAnsi="Arial" w:cs="Arial"/>
            <w:b/>
            <w:bCs/>
            <w:color w:val="313D57"/>
          </w:rPr>
          <w:t>Astromis</w:t>
        </w:r>
        <w:proofErr w:type="spellEnd"/>
      </w:hyperlink>
    </w:p>
    <w:p w:rsidR="00F46A7F" w:rsidRDefault="00F46A7F" w:rsidP="00F46A7F">
      <w:pPr>
        <w:numPr>
          <w:ilvl w:val="0"/>
          <w:numId w:val="3"/>
        </w:numPr>
        <w:spacing w:after="0" w:line="240" w:lineRule="auto"/>
        <w:ind w:left="0" w:right="75"/>
        <w:rPr>
          <w:rFonts w:ascii="Arial" w:hAnsi="Arial" w:cs="Arial"/>
          <w:color w:val="000000"/>
        </w:rPr>
      </w:pPr>
    </w:p>
    <w:p w:rsidR="00F46A7F" w:rsidRDefault="00F46A7F" w:rsidP="00F46A7F">
      <w:pPr>
        <w:rPr>
          <w:rFonts w:ascii="Times New Roman" w:hAnsi="Times New Roman" w:cs="Times New Roman"/>
        </w:rPr>
      </w:pPr>
      <w:r>
        <w:rPr>
          <w:rStyle w:val="red"/>
          <w:rFonts w:ascii="Arial" w:hAnsi="Arial" w:cs="Arial"/>
          <w:color w:val="919191"/>
        </w:rPr>
        <w:t>1</w:t>
      </w:r>
      <w:r>
        <w:rPr>
          <w:rStyle w:val="apple-converted-space"/>
          <w:rFonts w:ascii="Arial" w:hAnsi="Arial" w:cs="Arial"/>
          <w:color w:val="919191"/>
        </w:rPr>
        <w:t> </w:t>
      </w:r>
      <w:r>
        <w:rPr>
          <w:rStyle w:val="com-rank"/>
          <w:rFonts w:ascii="Arial" w:hAnsi="Arial" w:cs="Arial"/>
          <w:color w:val="919191"/>
        </w:rPr>
        <w:t>/ 5 (1)</w:t>
      </w:r>
      <w:proofErr w:type="spellStart"/>
      <w:r>
        <w:rPr>
          <w:rStyle w:val="com-time"/>
          <w:rFonts w:ascii="Arial" w:hAnsi="Arial" w:cs="Arial"/>
          <w:color w:val="919191"/>
        </w:rPr>
        <w:t>Dec</w:t>
      </w:r>
      <w:proofErr w:type="spellEnd"/>
      <w:r>
        <w:rPr>
          <w:rStyle w:val="com-time"/>
          <w:rFonts w:ascii="Arial" w:hAnsi="Arial" w:cs="Arial"/>
          <w:color w:val="919191"/>
        </w:rPr>
        <w:t xml:space="preserve"> 07, 2013</w:t>
      </w:r>
    </w:p>
    <w:p w:rsidR="00F46A7F" w:rsidRPr="00F46A7F" w:rsidRDefault="00F46A7F" w:rsidP="00F46A7F">
      <w:pPr>
        <w:rPr>
          <w:rFonts w:ascii="Arial" w:hAnsi="Arial" w:cs="Arial"/>
          <w:color w:val="000000"/>
          <w:lang w:val="en-US"/>
        </w:rPr>
      </w:pPr>
      <w:r w:rsidRPr="00F46A7F">
        <w:rPr>
          <w:rFonts w:ascii="Arial" w:hAnsi="Arial" w:cs="Arial"/>
          <w:color w:val="000000"/>
          <w:lang w:val="en-US"/>
        </w:rPr>
        <w:t>There are better and simpler ways of high-speed or high-capacity optical transmission.</w:t>
      </w:r>
      <w:r w:rsidRPr="00F46A7F">
        <w:rPr>
          <w:rStyle w:val="apple-converted-space"/>
          <w:rFonts w:ascii="Arial" w:hAnsi="Arial" w:cs="Arial"/>
          <w:color w:val="000000"/>
          <w:lang w:val="en-US"/>
        </w:rPr>
        <w:t> </w:t>
      </w:r>
      <w:r w:rsidRPr="00F46A7F">
        <w:rPr>
          <w:rFonts w:ascii="Arial" w:hAnsi="Arial" w:cs="Arial"/>
          <w:color w:val="000000"/>
          <w:lang w:val="en-US"/>
        </w:rPr>
        <w:br/>
        <w:t>In the light of complex and costly solutions presented at the OFC/NFOEC 2013 conference, we are putting forward a small size, simple and effective configuration for a 4 x 40 Gb/s optical transmitter module. Based on the concept of mixed time-frequency analysis, this module will incorporate a digital electronic driver and a LiNbO3 high-speed modulator consisting of an optical directional coupler.</w:t>
      </w:r>
      <w:r w:rsidRPr="00F46A7F">
        <w:rPr>
          <w:rStyle w:val="apple-converted-space"/>
          <w:rFonts w:ascii="Arial" w:hAnsi="Arial" w:cs="Arial"/>
          <w:color w:val="000000"/>
          <w:lang w:val="en-US"/>
        </w:rPr>
        <w:t> </w:t>
      </w:r>
      <w:r w:rsidRPr="00F46A7F">
        <w:rPr>
          <w:rFonts w:ascii="Arial" w:hAnsi="Arial" w:cs="Arial"/>
          <w:color w:val="000000"/>
          <w:lang w:val="en-US"/>
        </w:rPr>
        <w:br/>
        <w:t>The modulation process involves the number of photons of the optical carrier rather than the broadening of its spectrum, and a particular mode of operation will lead to a high spectral efficiency, and to the elimination of dispersion compensating modules, balanced detectors and DSP ICs.</w:t>
      </w:r>
      <w:r w:rsidRPr="00F46A7F">
        <w:rPr>
          <w:rStyle w:val="apple-converted-space"/>
          <w:rFonts w:ascii="Arial" w:hAnsi="Arial" w:cs="Arial"/>
          <w:color w:val="000000"/>
          <w:lang w:val="en-US"/>
        </w:rPr>
        <w:t> </w:t>
      </w:r>
      <w:r w:rsidRPr="00F46A7F">
        <w:rPr>
          <w:rFonts w:ascii="Arial" w:hAnsi="Arial" w:cs="Arial"/>
          <w:color w:val="000000"/>
          <w:lang w:val="en-US"/>
        </w:rPr>
        <w:br/>
        <w:t xml:space="preserve">The proposed fiber-optic transmission systems will be based on the approach presented in the following article which appeared in the August 2009 issue of </w:t>
      </w:r>
      <w:proofErr w:type="spellStart"/>
      <w:r w:rsidRPr="00F46A7F">
        <w:rPr>
          <w:rFonts w:ascii="Arial" w:hAnsi="Arial" w:cs="Arial"/>
          <w:color w:val="000000"/>
          <w:lang w:val="en-US"/>
        </w:rPr>
        <w:t>Lightwave</w:t>
      </w:r>
      <w:proofErr w:type="spellEnd"/>
      <w:r w:rsidRPr="00F46A7F">
        <w:rPr>
          <w:rFonts w:ascii="Arial" w:hAnsi="Arial" w:cs="Arial"/>
          <w:color w:val="000000"/>
          <w:lang w:val="en-US"/>
        </w:rPr>
        <w:t xml:space="preserve"> magazine (</w:t>
      </w:r>
      <w:proofErr w:type="spellStart"/>
      <w:r w:rsidRPr="00F46A7F">
        <w:rPr>
          <w:rFonts w:ascii="Arial" w:hAnsi="Arial" w:cs="Arial"/>
          <w:color w:val="000000"/>
          <w:lang w:val="en-US"/>
        </w:rPr>
        <w:t>PennWell</w:t>
      </w:r>
      <w:proofErr w:type="spellEnd"/>
      <w:r w:rsidRPr="00F46A7F">
        <w:rPr>
          <w:rFonts w:ascii="Arial" w:hAnsi="Arial" w:cs="Arial"/>
          <w:color w:val="000000"/>
          <w:lang w:val="en-US"/>
        </w:rPr>
        <w:t>), page 7 - see this web link:</w:t>
      </w:r>
      <w:r w:rsidRPr="00F46A7F">
        <w:rPr>
          <w:rStyle w:val="apple-converted-space"/>
          <w:rFonts w:ascii="Arial" w:hAnsi="Arial" w:cs="Arial"/>
          <w:color w:val="000000"/>
          <w:lang w:val="en-US"/>
        </w:rPr>
        <w:t> </w:t>
      </w:r>
      <w:r w:rsidRPr="00F46A7F">
        <w:rPr>
          <w:rFonts w:ascii="Arial" w:hAnsi="Arial" w:cs="Arial"/>
          <w:color w:val="000000"/>
          <w:lang w:val="en-US"/>
        </w:rPr>
        <w:br/>
      </w:r>
      <w:hyperlink r:id="rId49" w:tgtFrame="_blank" w:tooltip="http://online.qmags.com/LW0809/default.aspx?sessionID=CB0FE284BECCD8111C13D6053&amp;cid=408040&amp;eid=13859&amp;pg=9&amp;mode=2" w:history="1">
        <w:r w:rsidRPr="00F46A7F">
          <w:rPr>
            <w:rStyle w:val="a3"/>
            <w:rFonts w:ascii="Arial" w:hAnsi="Arial" w:cs="Arial"/>
            <w:color w:val="313D57"/>
            <w:lang w:val="en-US"/>
          </w:rPr>
          <w:t>http://online.qma...</w:t>
        </w:r>
        <w:proofErr w:type="spellStart"/>
        <w:r w:rsidRPr="00F46A7F">
          <w:rPr>
            <w:rStyle w:val="a3"/>
            <w:rFonts w:ascii="Arial" w:hAnsi="Arial" w:cs="Arial"/>
            <w:color w:val="313D57"/>
            <w:lang w:val="en-US"/>
          </w:rPr>
          <w:t>p;mode</w:t>
        </w:r>
        <w:proofErr w:type="spellEnd"/>
        <w:r w:rsidRPr="00F46A7F">
          <w:rPr>
            <w:rStyle w:val="a3"/>
            <w:rFonts w:ascii="Arial" w:hAnsi="Arial" w:cs="Arial"/>
            <w:color w:val="313D57"/>
            <w:lang w:val="en-US"/>
          </w:rPr>
          <w:t>=2</w:t>
        </w:r>
      </w:hyperlink>
    </w:p>
    <w:p w:rsidR="00F46A7F" w:rsidRPr="00F46A7F" w:rsidRDefault="00F46A7F" w:rsidP="00F46A7F">
      <w:pPr>
        <w:jc w:val="center"/>
        <w:rPr>
          <w:rFonts w:ascii="Arial" w:hAnsi="Arial" w:cs="Arial"/>
          <w:color w:val="000000"/>
          <w:lang w:val="en-US"/>
        </w:rPr>
      </w:pPr>
      <w:r w:rsidRPr="00F46A7F">
        <w:rPr>
          <w:rFonts w:ascii="Arial" w:hAnsi="Arial" w:cs="Arial"/>
          <w:color w:val="000000"/>
          <w:lang w:val="en-US"/>
        </w:rPr>
        <w:t>Commenting is closed for this article.</w:t>
      </w:r>
    </w:p>
    <w:p w:rsidR="00F46A7F" w:rsidRPr="00F46A7F" w:rsidRDefault="00F46A7F" w:rsidP="00F46A7F">
      <w:pPr>
        <w:pStyle w:val="2"/>
        <w:spacing w:before="0" w:beforeAutospacing="0" w:after="0" w:afterAutospacing="0" w:line="360" w:lineRule="atLeast"/>
        <w:rPr>
          <w:rFonts w:ascii="Arial" w:hAnsi="Arial" w:cs="Arial"/>
          <w:color w:val="5A5A5A"/>
          <w:lang w:val="en-US"/>
        </w:rPr>
      </w:pPr>
      <w:r w:rsidRPr="00F46A7F">
        <w:rPr>
          <w:rFonts w:ascii="Arial" w:hAnsi="Arial" w:cs="Arial"/>
          <w:color w:val="5A5A5A"/>
          <w:lang w:val="en-US"/>
        </w:rPr>
        <w:t>More news stories</w:t>
      </w:r>
    </w:p>
    <w:p w:rsidR="00F46A7F" w:rsidRPr="00F46A7F" w:rsidRDefault="00D423CA" w:rsidP="00F46A7F">
      <w:pPr>
        <w:textAlignment w:val="top"/>
        <w:rPr>
          <w:rFonts w:ascii="Arial" w:hAnsi="Arial" w:cs="Arial"/>
          <w:color w:val="000000"/>
          <w:lang w:val="en-US"/>
        </w:rPr>
      </w:pPr>
      <w:hyperlink r:id="rId50" w:history="1">
        <w:r w:rsidR="00F46A7F">
          <w:rPr>
            <w:rFonts w:ascii="Arial" w:hAnsi="Arial" w:cs="Arial"/>
            <w:noProof/>
            <w:color w:val="000000"/>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9" name="Рисунок 3" descr="http://cdn.phys.org/newman/csz/news/tmb/2016/maxwellsdemo.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phys.org/newman/csz/news/tmb/2016/maxwellsdemo.png">
                        <a:hlinkClick r:id="rId50"/>
                      </pic:cNvPr>
                      <pic:cNvPicPr>
                        <a:picLocks noChangeAspect="1" noChangeArrowheads="1"/>
                      </pic:cNvPicPr>
                    </pic:nvPicPr>
                    <pic:blipFill>
                      <a:blip r:embed="rId51"/>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p>
    <w:p w:rsidR="00F46A7F" w:rsidRPr="00F46A7F" w:rsidRDefault="00D423CA" w:rsidP="00F46A7F">
      <w:pPr>
        <w:pStyle w:val="4"/>
        <w:spacing w:before="0" w:line="330" w:lineRule="atLeast"/>
        <w:textAlignment w:val="top"/>
        <w:rPr>
          <w:rFonts w:ascii="Arial" w:hAnsi="Arial" w:cs="Arial"/>
          <w:color w:val="5A5A5A"/>
          <w:lang w:val="en-US"/>
        </w:rPr>
      </w:pPr>
      <w:hyperlink r:id="rId52" w:history="1">
        <w:r w:rsidR="00F46A7F" w:rsidRPr="00F46A7F">
          <w:rPr>
            <w:rStyle w:val="a3"/>
            <w:rFonts w:ascii="Arial" w:hAnsi="Arial" w:cs="Arial"/>
            <w:color w:val="6E6E6E"/>
            <w:lang w:val="en-US"/>
          </w:rPr>
          <w:t>Maxwell's demon as a self-contained, information-powered refrigerator</w:t>
        </w:r>
      </w:hyperlink>
    </w:p>
    <w:p w:rsidR="00F46A7F" w:rsidRPr="00F46A7F" w:rsidRDefault="00F46A7F" w:rsidP="00F46A7F">
      <w:pPr>
        <w:pStyle w:val="a4"/>
        <w:spacing w:before="0" w:beforeAutospacing="0" w:after="0" w:afterAutospacing="0"/>
        <w:textAlignment w:val="top"/>
        <w:rPr>
          <w:rFonts w:ascii="Arial" w:hAnsi="Arial" w:cs="Arial"/>
          <w:color w:val="4E4E4E"/>
          <w:lang w:val="en-US"/>
        </w:rPr>
      </w:pPr>
      <w:r w:rsidRPr="00F46A7F">
        <w:rPr>
          <w:rFonts w:ascii="Arial" w:hAnsi="Arial" w:cs="Arial"/>
          <w:color w:val="4E4E4E"/>
          <w:lang w:val="en-US"/>
        </w:rPr>
        <w:t>In 1867, Scottish physicist James Clerk Maxwell challenged the second law of thermodynamics according to which entropy in a closed system must always increase. In his thought experiment, Maxwell took a closed gas container, ...</w:t>
      </w:r>
    </w:p>
    <w:p w:rsidR="00F46A7F" w:rsidRPr="00F46A7F" w:rsidRDefault="00D423CA" w:rsidP="00F46A7F">
      <w:pPr>
        <w:pStyle w:val="4"/>
        <w:spacing w:before="0" w:line="330" w:lineRule="atLeast"/>
        <w:textAlignment w:val="top"/>
        <w:rPr>
          <w:rFonts w:ascii="Arial" w:hAnsi="Arial" w:cs="Arial"/>
          <w:color w:val="5A5A5A"/>
          <w:lang w:val="en-US"/>
        </w:rPr>
      </w:pPr>
      <w:hyperlink r:id="rId53" w:history="1">
        <w:r w:rsidR="00F46A7F" w:rsidRPr="00F46A7F">
          <w:rPr>
            <w:rStyle w:val="a3"/>
            <w:rFonts w:ascii="Arial" w:hAnsi="Arial" w:cs="Arial"/>
            <w:color w:val="6E6E6E"/>
            <w:lang w:val="en-US"/>
          </w:rPr>
          <w:t>New twists in the diffraction of intense laser light</w:t>
        </w:r>
      </w:hyperlink>
    </w:p>
    <w:p w:rsidR="00F46A7F" w:rsidRPr="00F46A7F" w:rsidRDefault="00F46A7F" w:rsidP="00F46A7F">
      <w:pPr>
        <w:pStyle w:val="a4"/>
        <w:spacing w:before="0" w:beforeAutospacing="0" w:after="0" w:afterAutospacing="0"/>
        <w:textAlignment w:val="top"/>
        <w:rPr>
          <w:rFonts w:ascii="Arial" w:hAnsi="Arial" w:cs="Arial"/>
          <w:color w:val="4E4E4E"/>
          <w:lang w:val="en-US"/>
        </w:rPr>
      </w:pPr>
      <w:r w:rsidRPr="00F46A7F">
        <w:rPr>
          <w:rFonts w:ascii="Arial" w:hAnsi="Arial" w:cs="Arial"/>
          <w:color w:val="4E4E4E"/>
          <w:lang w:val="en-US"/>
        </w:rPr>
        <w:t>A discovery by University of Strathclyde researchers could have a major impact on advancing smaller, cheaper, laser-driven particle accelerators – and their potential applications.</w:t>
      </w:r>
    </w:p>
    <w:p w:rsidR="00F46A7F" w:rsidRPr="00F46A7F" w:rsidRDefault="00D423CA" w:rsidP="00F46A7F">
      <w:pPr>
        <w:textAlignment w:val="top"/>
        <w:rPr>
          <w:rFonts w:ascii="Arial" w:hAnsi="Arial" w:cs="Arial"/>
          <w:color w:val="000000"/>
          <w:lang w:val="en-US"/>
        </w:rPr>
      </w:pPr>
      <w:hyperlink r:id="rId54" w:history="1">
        <w:r w:rsidR="00F46A7F">
          <w:rPr>
            <w:rFonts w:ascii="Arial" w:hAnsi="Arial" w:cs="Arial"/>
            <w:noProof/>
            <w:color w:val="000000"/>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8" name="Рисунок 4" descr="http://cdn.phys.org/newman/csz/news/tmb/2016/onewaylight.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hys.org/newman/csz/news/tmb/2016/onewaylight.jpg">
                        <a:hlinkClick r:id="rId54"/>
                      </pic:cNvPr>
                      <pic:cNvPicPr>
                        <a:picLocks noChangeAspect="1" noChangeArrowheads="1"/>
                      </pic:cNvPicPr>
                    </pic:nvPicPr>
                    <pic:blipFill>
                      <a:blip r:embed="rId55"/>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p>
    <w:p w:rsidR="00F46A7F" w:rsidRPr="00F46A7F" w:rsidRDefault="00D423CA" w:rsidP="00F46A7F">
      <w:pPr>
        <w:pStyle w:val="4"/>
        <w:spacing w:before="0" w:line="330" w:lineRule="atLeast"/>
        <w:textAlignment w:val="top"/>
        <w:rPr>
          <w:rFonts w:ascii="Arial" w:hAnsi="Arial" w:cs="Arial"/>
          <w:color w:val="5A5A5A"/>
          <w:lang w:val="en-US"/>
        </w:rPr>
      </w:pPr>
      <w:hyperlink r:id="rId56" w:history="1">
        <w:r w:rsidR="00F46A7F" w:rsidRPr="00F46A7F">
          <w:rPr>
            <w:rStyle w:val="a3"/>
            <w:rFonts w:ascii="Arial" w:hAnsi="Arial" w:cs="Arial"/>
            <w:color w:val="6E6E6E"/>
            <w:lang w:val="en-US"/>
          </w:rPr>
          <w:t>One-way light beam can be steered in different directions</w:t>
        </w:r>
      </w:hyperlink>
    </w:p>
    <w:p w:rsidR="00F46A7F" w:rsidRPr="00F46A7F" w:rsidRDefault="00F46A7F" w:rsidP="00F46A7F">
      <w:pPr>
        <w:pStyle w:val="a4"/>
        <w:spacing w:before="0" w:beforeAutospacing="0" w:after="0" w:afterAutospacing="0"/>
        <w:textAlignment w:val="top"/>
        <w:rPr>
          <w:rFonts w:ascii="Arial" w:hAnsi="Arial" w:cs="Arial"/>
          <w:color w:val="4E4E4E"/>
          <w:lang w:val="en-US"/>
        </w:rPr>
      </w:pPr>
      <w:r w:rsidRPr="00F46A7F">
        <w:rPr>
          <w:rFonts w:ascii="Arial" w:hAnsi="Arial" w:cs="Arial"/>
          <w:color w:val="4E4E4E"/>
          <w:lang w:val="en-US"/>
        </w:rPr>
        <w:t>(Phys.org)—Over the past few years, scientists have demonstrated the phenomenon of "one-way light," in which a light beam propagates in one direction only. The materials used to achieve this effect can be thought of as ...</w:t>
      </w:r>
    </w:p>
    <w:p w:rsidR="00F46A7F" w:rsidRPr="00F46A7F" w:rsidRDefault="00D423CA" w:rsidP="00F46A7F">
      <w:pPr>
        <w:textAlignment w:val="top"/>
        <w:rPr>
          <w:rFonts w:ascii="Arial" w:hAnsi="Arial" w:cs="Arial"/>
          <w:color w:val="000000"/>
          <w:lang w:val="en-US"/>
        </w:rPr>
      </w:pPr>
      <w:hyperlink r:id="rId57" w:history="1">
        <w:r w:rsidR="00F46A7F">
          <w:rPr>
            <w:rFonts w:ascii="Arial" w:hAnsi="Arial" w:cs="Arial"/>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7" name="Рисунок 5" descr="http://cdn.phys.org/newman/csz/news/tmb/2016/shootingthem.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phys.org/newman/csz/news/tmb/2016/shootingthem.jpg">
                        <a:hlinkClick r:id="rId57"/>
                      </pic:cNvPr>
                      <pic:cNvPicPr>
                        <a:picLocks noChangeAspect="1" noChangeArrowheads="1"/>
                      </pic:cNvPicPr>
                    </pic:nvPicPr>
                    <pic:blipFill>
                      <a:blip r:embed="rId58"/>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p>
    <w:p w:rsidR="00F46A7F" w:rsidRPr="00F46A7F" w:rsidRDefault="00D423CA" w:rsidP="00F46A7F">
      <w:pPr>
        <w:pStyle w:val="4"/>
        <w:spacing w:before="0" w:line="330" w:lineRule="atLeast"/>
        <w:textAlignment w:val="top"/>
        <w:rPr>
          <w:rFonts w:ascii="Arial" w:hAnsi="Arial" w:cs="Arial"/>
          <w:color w:val="5A5A5A"/>
          <w:lang w:val="en-US"/>
        </w:rPr>
      </w:pPr>
      <w:hyperlink r:id="rId59" w:history="1">
        <w:r w:rsidR="00F46A7F" w:rsidRPr="00F46A7F">
          <w:rPr>
            <w:rStyle w:val="a3"/>
            <w:rFonts w:ascii="Arial" w:hAnsi="Arial" w:cs="Arial"/>
            <w:color w:val="6E6E6E"/>
            <w:lang w:val="en-US"/>
          </w:rPr>
          <w:t>Shooting the moon—the search for ultra high energy neutrinos</w:t>
        </w:r>
      </w:hyperlink>
    </w:p>
    <w:p w:rsidR="00F46A7F" w:rsidRPr="00F46A7F" w:rsidRDefault="00F46A7F" w:rsidP="00F46A7F">
      <w:pPr>
        <w:pStyle w:val="a4"/>
        <w:spacing w:before="0" w:beforeAutospacing="0" w:after="0" w:afterAutospacing="0"/>
        <w:textAlignment w:val="top"/>
        <w:rPr>
          <w:rFonts w:ascii="Arial" w:hAnsi="Arial" w:cs="Arial"/>
          <w:color w:val="4E4E4E"/>
          <w:lang w:val="en-US"/>
        </w:rPr>
      </w:pPr>
      <w:r w:rsidRPr="00F46A7F">
        <w:rPr>
          <w:rFonts w:ascii="Arial" w:hAnsi="Arial" w:cs="Arial"/>
          <w:color w:val="4E4E4E"/>
          <w:lang w:val="en-US"/>
        </w:rPr>
        <w:t>In 1991 physicists first detected a cosmic ray – a high-energy particle from space – with an energy beyond anything they'd dreamed of. They called it the Oh-My-God particle.</w:t>
      </w:r>
    </w:p>
    <w:p w:rsidR="00F46A7F" w:rsidRPr="00F46A7F" w:rsidRDefault="00D423CA" w:rsidP="00F46A7F">
      <w:pPr>
        <w:textAlignment w:val="top"/>
        <w:rPr>
          <w:rFonts w:ascii="Arial" w:hAnsi="Arial" w:cs="Arial"/>
          <w:color w:val="000000"/>
          <w:lang w:val="en-US"/>
        </w:rPr>
      </w:pPr>
      <w:hyperlink r:id="rId60" w:history="1">
        <w:r w:rsidR="00F46A7F">
          <w:rPr>
            <w:rFonts w:ascii="Arial" w:hAnsi="Arial" w:cs="Arial"/>
            <w:noProof/>
            <w:color w:val="000000"/>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1" name="Рисунок 6" descr="http://cdn.phys.org/newman/csz/news/tmb/2016/568d4470002ff.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phys.org/newman/csz/news/tmb/2016/568d4470002ff.png">
                        <a:hlinkClick r:id="rId60"/>
                      </pic:cNvPr>
                      <pic:cNvPicPr>
                        <a:picLocks noChangeAspect="1" noChangeArrowheads="1"/>
                      </pic:cNvPicPr>
                    </pic:nvPicPr>
                    <pic:blipFill>
                      <a:blip r:embed="rId61"/>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p>
    <w:p w:rsidR="00F46A7F" w:rsidRPr="00F46A7F" w:rsidRDefault="00D423CA" w:rsidP="00F46A7F">
      <w:pPr>
        <w:pStyle w:val="4"/>
        <w:spacing w:before="0" w:line="330" w:lineRule="atLeast"/>
        <w:textAlignment w:val="top"/>
        <w:rPr>
          <w:rFonts w:ascii="Arial" w:hAnsi="Arial" w:cs="Arial"/>
          <w:color w:val="5A5A5A"/>
          <w:lang w:val="en-US"/>
        </w:rPr>
      </w:pPr>
      <w:hyperlink r:id="rId62" w:history="1">
        <w:r w:rsidR="00F46A7F" w:rsidRPr="00F46A7F">
          <w:rPr>
            <w:rStyle w:val="a3"/>
            <w:rFonts w:ascii="Arial" w:hAnsi="Arial" w:cs="Arial"/>
            <w:color w:val="6E6E6E"/>
            <w:lang w:val="en-US"/>
          </w:rPr>
          <w:t>Evidence for new state of hydrogen: Discovery gives glimpse of conditions found on other planets</w:t>
        </w:r>
      </w:hyperlink>
    </w:p>
    <w:p w:rsidR="00F46A7F" w:rsidRPr="00F46A7F" w:rsidRDefault="00F46A7F" w:rsidP="00F46A7F">
      <w:pPr>
        <w:pStyle w:val="a4"/>
        <w:spacing w:before="0" w:beforeAutospacing="0" w:after="0" w:afterAutospacing="0"/>
        <w:textAlignment w:val="top"/>
        <w:rPr>
          <w:rFonts w:ascii="Arial" w:hAnsi="Arial" w:cs="Arial"/>
          <w:color w:val="4E4E4E"/>
          <w:lang w:val="en-US"/>
        </w:rPr>
      </w:pPr>
      <w:r w:rsidRPr="00F46A7F">
        <w:rPr>
          <w:rFonts w:ascii="Arial" w:hAnsi="Arial" w:cs="Arial"/>
          <w:color w:val="4E4E4E"/>
          <w:lang w:val="en-US"/>
        </w:rPr>
        <w:t>Scientists have recreated an elusive form of the material that makes up much of the giant planets in our solar system, and the su</w:t>
      </w:r>
    </w:p>
    <w:p w:rsidR="00F46A7F" w:rsidRPr="00F46A7F" w:rsidRDefault="00F46A7F" w:rsidP="00F46A7F">
      <w:pPr>
        <w:rPr>
          <w:lang w:val="en-US"/>
        </w:rPr>
      </w:pPr>
      <w:r w:rsidRPr="00F46A7F">
        <w:rPr>
          <w:rFonts w:ascii="Arial" w:hAnsi="Arial" w:cs="Arial"/>
          <w:color w:val="000000"/>
          <w:sz w:val="21"/>
          <w:szCs w:val="21"/>
          <w:lang w:val="en-US"/>
        </w:rPr>
        <w:br/>
      </w:r>
      <w:r w:rsidRPr="00F46A7F">
        <w:rPr>
          <w:rFonts w:ascii="Arial" w:hAnsi="Arial" w:cs="Arial"/>
          <w:color w:val="000000"/>
          <w:sz w:val="21"/>
          <w:szCs w:val="21"/>
          <w:lang w:val="en-US"/>
        </w:rPr>
        <w:br/>
      </w:r>
      <w:r w:rsidRPr="00F46A7F">
        <w:rPr>
          <w:rFonts w:ascii="Arial" w:hAnsi="Arial" w:cs="Arial"/>
          <w:color w:val="000000"/>
          <w:sz w:val="21"/>
          <w:szCs w:val="21"/>
          <w:shd w:val="clear" w:color="auto" w:fill="FFFFFF"/>
          <w:lang w:val="en-US"/>
        </w:rPr>
        <w:t>Read more at:</w:t>
      </w:r>
      <w:r w:rsidRPr="00F46A7F">
        <w:rPr>
          <w:rStyle w:val="apple-converted-space"/>
          <w:rFonts w:ascii="Arial" w:hAnsi="Arial" w:cs="Arial"/>
          <w:color w:val="000000"/>
          <w:sz w:val="21"/>
          <w:szCs w:val="21"/>
          <w:shd w:val="clear" w:color="auto" w:fill="FFFFFF"/>
          <w:lang w:val="en-US"/>
        </w:rPr>
        <w:t> </w:t>
      </w:r>
      <w:hyperlink r:id="rId63" w:anchor="jCp" w:history="1">
        <w:r w:rsidRPr="00F46A7F">
          <w:rPr>
            <w:rStyle w:val="a3"/>
            <w:rFonts w:ascii="Arial" w:hAnsi="Arial" w:cs="Arial"/>
            <w:color w:val="313D57"/>
            <w:sz w:val="21"/>
            <w:szCs w:val="21"/>
            <w:shd w:val="clear" w:color="auto" w:fill="FFFFFF"/>
            <w:lang w:val="en-US"/>
          </w:rPr>
          <w:t>http://phys.org/news/2013-12-ten-throughput-optic-fibers.html#jCp</w:t>
        </w:r>
      </w:hyperlink>
    </w:p>
    <w:sectPr w:rsidR="00F46A7F" w:rsidRPr="00F46A7F" w:rsidSect="00C52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472A"/>
    <w:multiLevelType w:val="multilevel"/>
    <w:tmpl w:val="C35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217B2"/>
    <w:multiLevelType w:val="multilevel"/>
    <w:tmpl w:val="98C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C5CA3"/>
    <w:multiLevelType w:val="multilevel"/>
    <w:tmpl w:val="34A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575"/>
    <w:rsid w:val="004C45CD"/>
    <w:rsid w:val="006477FC"/>
    <w:rsid w:val="008B3C65"/>
    <w:rsid w:val="00A77840"/>
    <w:rsid w:val="00C52FD9"/>
    <w:rsid w:val="00C72575"/>
    <w:rsid w:val="00D423CA"/>
    <w:rsid w:val="00F4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9"/>
  </w:style>
  <w:style w:type="paragraph" w:styleId="1">
    <w:name w:val="heading 1"/>
    <w:basedOn w:val="a"/>
    <w:link w:val="10"/>
    <w:uiPriority w:val="9"/>
    <w:qFormat/>
    <w:rsid w:val="00C72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46A7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C45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5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57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72575"/>
    <w:rPr>
      <w:color w:val="0000FF"/>
      <w:u w:val="single"/>
    </w:rPr>
  </w:style>
  <w:style w:type="character" w:customStyle="1" w:styleId="hcc">
    <w:name w:val="hcc"/>
    <w:basedOn w:val="a0"/>
    <w:rsid w:val="00C72575"/>
  </w:style>
  <w:style w:type="character" w:customStyle="1" w:styleId="social-likesbutton">
    <w:name w:val="social-likes__button"/>
    <w:basedOn w:val="a0"/>
    <w:rsid w:val="00C72575"/>
  </w:style>
  <w:style w:type="character" w:customStyle="1" w:styleId="apple-converted-space">
    <w:name w:val="apple-converted-space"/>
    <w:basedOn w:val="a0"/>
    <w:rsid w:val="00C72575"/>
  </w:style>
  <w:style w:type="character" w:customStyle="1" w:styleId="hccount">
    <w:name w:val="hc_count"/>
    <w:basedOn w:val="a0"/>
    <w:rsid w:val="00C72575"/>
  </w:style>
  <w:style w:type="character" w:customStyle="1" w:styleId="50">
    <w:name w:val="Заголовок 5 Знак"/>
    <w:basedOn w:val="a0"/>
    <w:link w:val="5"/>
    <w:uiPriority w:val="9"/>
    <w:semiHidden/>
    <w:rsid w:val="004C45CD"/>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4C4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relevant">
    <w:name w:val="news-relevant"/>
    <w:basedOn w:val="a"/>
    <w:rsid w:val="004C4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4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5CD"/>
    <w:rPr>
      <w:rFonts w:ascii="Tahoma" w:hAnsi="Tahoma" w:cs="Tahoma"/>
      <w:sz w:val="16"/>
      <w:szCs w:val="16"/>
    </w:rPr>
  </w:style>
  <w:style w:type="character" w:customStyle="1" w:styleId="40">
    <w:name w:val="Заголовок 4 Знак"/>
    <w:basedOn w:val="a0"/>
    <w:link w:val="4"/>
    <w:uiPriority w:val="9"/>
    <w:semiHidden/>
    <w:rsid w:val="00F46A7F"/>
    <w:rPr>
      <w:rFonts w:asciiTheme="majorHAnsi" w:eastAsiaTheme="majorEastAsia" w:hAnsiTheme="majorHAnsi" w:cstheme="majorBidi"/>
      <w:b/>
      <w:bCs/>
      <w:i/>
      <w:iCs/>
      <w:color w:val="4F81BD" w:themeColor="accent1"/>
    </w:rPr>
  </w:style>
  <w:style w:type="paragraph" w:customStyle="1" w:styleId="result-coment">
    <w:name w:val="result-coment"/>
    <w:basedOn w:val="a"/>
    <w:rsid w:val="00F46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rank">
    <w:name w:val="com-rank"/>
    <w:basedOn w:val="a0"/>
    <w:rsid w:val="00F46A7F"/>
  </w:style>
  <w:style w:type="character" w:customStyle="1" w:styleId="red">
    <w:name w:val="red"/>
    <w:basedOn w:val="a0"/>
    <w:rsid w:val="00F46A7F"/>
  </w:style>
  <w:style w:type="character" w:customStyle="1" w:styleId="com-time">
    <w:name w:val="com-time"/>
    <w:basedOn w:val="a0"/>
    <w:rsid w:val="00F46A7F"/>
  </w:style>
  <w:style w:type="character" w:customStyle="1" w:styleId="newsimg">
    <w:name w:val="newsimg"/>
    <w:basedOn w:val="a0"/>
    <w:rsid w:val="00F46A7F"/>
  </w:style>
  <w:style w:type="character" w:customStyle="1" w:styleId="bdescription">
    <w:name w:val="b_description"/>
    <w:basedOn w:val="a0"/>
    <w:rsid w:val="00A77840"/>
  </w:style>
</w:styles>
</file>

<file path=word/webSettings.xml><?xml version="1.0" encoding="utf-8"?>
<w:webSettings xmlns:r="http://schemas.openxmlformats.org/officeDocument/2006/relationships" xmlns:w="http://schemas.openxmlformats.org/wordprocessingml/2006/main">
  <w:divs>
    <w:div w:id="601301778">
      <w:bodyDiv w:val="1"/>
      <w:marLeft w:val="0"/>
      <w:marRight w:val="0"/>
      <w:marTop w:val="0"/>
      <w:marBottom w:val="0"/>
      <w:divBdr>
        <w:top w:val="none" w:sz="0" w:space="0" w:color="auto"/>
        <w:left w:val="none" w:sz="0" w:space="0" w:color="auto"/>
        <w:bottom w:val="none" w:sz="0" w:space="0" w:color="auto"/>
        <w:right w:val="none" w:sz="0" w:space="0" w:color="auto"/>
      </w:divBdr>
      <w:divsChild>
        <w:div w:id="597637756">
          <w:marLeft w:val="0"/>
          <w:marRight w:val="0"/>
          <w:marTop w:val="0"/>
          <w:marBottom w:val="0"/>
          <w:divBdr>
            <w:top w:val="none" w:sz="0" w:space="0" w:color="auto"/>
            <w:left w:val="none" w:sz="0" w:space="0" w:color="auto"/>
            <w:bottom w:val="none" w:sz="0" w:space="0" w:color="auto"/>
            <w:right w:val="none" w:sz="0" w:space="0" w:color="auto"/>
          </w:divBdr>
        </w:div>
        <w:div w:id="1071926776">
          <w:marLeft w:val="0"/>
          <w:marRight w:val="0"/>
          <w:marTop w:val="0"/>
          <w:marBottom w:val="0"/>
          <w:divBdr>
            <w:top w:val="none" w:sz="0" w:space="0" w:color="auto"/>
            <w:left w:val="none" w:sz="0" w:space="0" w:color="auto"/>
            <w:bottom w:val="none" w:sz="0" w:space="0" w:color="auto"/>
            <w:right w:val="none" w:sz="0" w:space="0" w:color="auto"/>
          </w:divBdr>
          <w:divsChild>
            <w:div w:id="142052400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74119640">
          <w:marLeft w:val="0"/>
          <w:marRight w:val="0"/>
          <w:marTop w:val="0"/>
          <w:marBottom w:val="0"/>
          <w:divBdr>
            <w:top w:val="none" w:sz="0" w:space="0" w:color="auto"/>
            <w:left w:val="none" w:sz="0" w:space="0" w:color="auto"/>
            <w:bottom w:val="none" w:sz="0" w:space="0" w:color="auto"/>
            <w:right w:val="none" w:sz="0" w:space="0" w:color="auto"/>
          </w:divBdr>
        </w:div>
        <w:div w:id="2083990066">
          <w:marLeft w:val="0"/>
          <w:marRight w:val="0"/>
          <w:marTop w:val="0"/>
          <w:marBottom w:val="0"/>
          <w:divBdr>
            <w:top w:val="none" w:sz="0" w:space="0" w:color="auto"/>
            <w:left w:val="none" w:sz="0" w:space="0" w:color="auto"/>
            <w:bottom w:val="none" w:sz="0" w:space="0" w:color="auto"/>
            <w:right w:val="none" w:sz="0" w:space="0" w:color="auto"/>
          </w:divBdr>
        </w:div>
        <w:div w:id="1218778778">
          <w:marLeft w:val="0"/>
          <w:marRight w:val="0"/>
          <w:marTop w:val="0"/>
          <w:marBottom w:val="0"/>
          <w:divBdr>
            <w:top w:val="none" w:sz="0" w:space="0" w:color="auto"/>
            <w:left w:val="none" w:sz="0" w:space="0" w:color="auto"/>
            <w:bottom w:val="none" w:sz="0" w:space="0" w:color="auto"/>
            <w:right w:val="none" w:sz="0" w:space="0" w:color="auto"/>
          </w:divBdr>
          <w:divsChild>
            <w:div w:id="2050063013">
              <w:marLeft w:val="0"/>
              <w:marRight w:val="0"/>
              <w:marTop w:val="0"/>
              <w:marBottom w:val="0"/>
              <w:divBdr>
                <w:top w:val="none" w:sz="0" w:space="0" w:color="auto"/>
                <w:left w:val="none" w:sz="0" w:space="0" w:color="auto"/>
                <w:bottom w:val="none" w:sz="0" w:space="0" w:color="auto"/>
                <w:right w:val="none" w:sz="0" w:space="0" w:color="auto"/>
              </w:divBdr>
              <w:divsChild>
                <w:div w:id="145098108">
                  <w:marLeft w:val="0"/>
                  <w:marRight w:val="0"/>
                  <w:marTop w:val="0"/>
                  <w:marBottom w:val="0"/>
                  <w:divBdr>
                    <w:top w:val="none" w:sz="0" w:space="0" w:color="auto"/>
                    <w:left w:val="none" w:sz="0" w:space="0" w:color="auto"/>
                    <w:bottom w:val="none" w:sz="0" w:space="0" w:color="auto"/>
                    <w:right w:val="none" w:sz="0" w:space="0" w:color="auto"/>
                  </w:divBdr>
                  <w:divsChild>
                    <w:div w:id="1615939212">
                      <w:marLeft w:val="0"/>
                      <w:marRight w:val="0"/>
                      <w:marTop w:val="0"/>
                      <w:marBottom w:val="0"/>
                      <w:divBdr>
                        <w:top w:val="none" w:sz="0" w:space="0" w:color="auto"/>
                        <w:left w:val="none" w:sz="0" w:space="0" w:color="auto"/>
                        <w:bottom w:val="none" w:sz="0" w:space="0" w:color="auto"/>
                        <w:right w:val="none" w:sz="0" w:space="0" w:color="auto"/>
                      </w:divBdr>
                      <w:divsChild>
                        <w:div w:id="1311715321">
                          <w:marLeft w:val="0"/>
                          <w:marRight w:val="0"/>
                          <w:marTop w:val="0"/>
                          <w:marBottom w:val="0"/>
                          <w:divBdr>
                            <w:top w:val="none" w:sz="0" w:space="0" w:color="auto"/>
                            <w:left w:val="none" w:sz="0" w:space="0" w:color="auto"/>
                            <w:bottom w:val="none" w:sz="0" w:space="0" w:color="auto"/>
                            <w:right w:val="none" w:sz="0" w:space="0" w:color="auto"/>
                          </w:divBdr>
                        </w:div>
                        <w:div w:id="1929727177">
                          <w:marLeft w:val="0"/>
                          <w:marRight w:val="0"/>
                          <w:marTop w:val="0"/>
                          <w:marBottom w:val="0"/>
                          <w:divBdr>
                            <w:top w:val="none" w:sz="0" w:space="0" w:color="auto"/>
                            <w:left w:val="none" w:sz="0" w:space="0" w:color="auto"/>
                            <w:bottom w:val="none" w:sz="0" w:space="0" w:color="auto"/>
                            <w:right w:val="none" w:sz="0" w:space="0" w:color="auto"/>
                          </w:divBdr>
                        </w:div>
                        <w:div w:id="1498182548">
                          <w:marLeft w:val="0"/>
                          <w:marRight w:val="0"/>
                          <w:marTop w:val="0"/>
                          <w:marBottom w:val="0"/>
                          <w:divBdr>
                            <w:top w:val="none" w:sz="0" w:space="0" w:color="auto"/>
                            <w:left w:val="none" w:sz="0" w:space="0" w:color="auto"/>
                            <w:bottom w:val="none" w:sz="0" w:space="0" w:color="auto"/>
                            <w:right w:val="none" w:sz="0" w:space="0" w:color="auto"/>
                          </w:divBdr>
                        </w:div>
                        <w:div w:id="590092887">
                          <w:marLeft w:val="0"/>
                          <w:marRight w:val="0"/>
                          <w:marTop w:val="0"/>
                          <w:marBottom w:val="0"/>
                          <w:divBdr>
                            <w:top w:val="none" w:sz="0" w:space="0" w:color="auto"/>
                            <w:left w:val="none" w:sz="0" w:space="0" w:color="auto"/>
                            <w:bottom w:val="none" w:sz="0" w:space="0" w:color="auto"/>
                            <w:right w:val="none" w:sz="0" w:space="0" w:color="auto"/>
                          </w:divBdr>
                        </w:div>
                        <w:div w:id="3048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8959">
      <w:bodyDiv w:val="1"/>
      <w:marLeft w:val="0"/>
      <w:marRight w:val="0"/>
      <w:marTop w:val="0"/>
      <w:marBottom w:val="0"/>
      <w:divBdr>
        <w:top w:val="none" w:sz="0" w:space="0" w:color="auto"/>
        <w:left w:val="none" w:sz="0" w:space="0" w:color="auto"/>
        <w:bottom w:val="none" w:sz="0" w:space="0" w:color="auto"/>
        <w:right w:val="none" w:sz="0" w:space="0" w:color="auto"/>
      </w:divBdr>
      <w:divsChild>
        <w:div w:id="468519695">
          <w:marLeft w:val="0"/>
          <w:marRight w:val="0"/>
          <w:marTop w:val="0"/>
          <w:marBottom w:val="0"/>
          <w:divBdr>
            <w:top w:val="none" w:sz="0" w:space="0" w:color="auto"/>
            <w:left w:val="none" w:sz="0" w:space="0" w:color="auto"/>
            <w:bottom w:val="none" w:sz="0" w:space="0" w:color="auto"/>
            <w:right w:val="none" w:sz="0" w:space="0" w:color="auto"/>
          </w:divBdr>
          <w:divsChild>
            <w:div w:id="1253120700">
              <w:marLeft w:val="0"/>
              <w:marRight w:val="0"/>
              <w:marTop w:val="0"/>
              <w:marBottom w:val="0"/>
              <w:divBdr>
                <w:top w:val="none" w:sz="0" w:space="0" w:color="auto"/>
                <w:left w:val="none" w:sz="0" w:space="0" w:color="auto"/>
                <w:bottom w:val="none" w:sz="0" w:space="0" w:color="auto"/>
                <w:right w:val="none" w:sz="0" w:space="0" w:color="auto"/>
              </w:divBdr>
              <w:divsChild>
                <w:div w:id="1916621039">
                  <w:marLeft w:val="0"/>
                  <w:marRight w:val="0"/>
                  <w:marTop w:val="0"/>
                  <w:marBottom w:val="225"/>
                  <w:divBdr>
                    <w:top w:val="none" w:sz="0" w:space="0" w:color="auto"/>
                    <w:left w:val="none" w:sz="0" w:space="0" w:color="auto"/>
                    <w:bottom w:val="single" w:sz="6" w:space="0" w:color="C4C7CA"/>
                    <w:right w:val="none" w:sz="0" w:space="0" w:color="auto"/>
                  </w:divBdr>
                </w:div>
                <w:div w:id="96489327">
                  <w:marLeft w:val="0"/>
                  <w:marRight w:val="0"/>
                  <w:marTop w:val="0"/>
                  <w:marBottom w:val="225"/>
                  <w:divBdr>
                    <w:top w:val="none" w:sz="0" w:space="0" w:color="auto"/>
                    <w:left w:val="none" w:sz="0" w:space="0" w:color="auto"/>
                    <w:bottom w:val="single" w:sz="6" w:space="0" w:color="C4C7CA"/>
                    <w:right w:val="none" w:sz="0" w:space="0" w:color="auto"/>
                  </w:divBdr>
                </w:div>
                <w:div w:id="1700930855">
                  <w:marLeft w:val="0"/>
                  <w:marRight w:val="0"/>
                  <w:marTop w:val="0"/>
                  <w:marBottom w:val="225"/>
                  <w:divBdr>
                    <w:top w:val="none" w:sz="0" w:space="0" w:color="auto"/>
                    <w:left w:val="none" w:sz="0" w:space="0" w:color="auto"/>
                    <w:bottom w:val="single" w:sz="6" w:space="0" w:color="C4C7CA"/>
                    <w:right w:val="none" w:sz="0" w:space="0" w:color="auto"/>
                  </w:divBdr>
                </w:div>
                <w:div w:id="1807817935">
                  <w:marLeft w:val="0"/>
                  <w:marRight w:val="0"/>
                  <w:marTop w:val="0"/>
                  <w:marBottom w:val="225"/>
                  <w:divBdr>
                    <w:top w:val="none" w:sz="0" w:space="0" w:color="auto"/>
                    <w:left w:val="none" w:sz="0" w:space="0" w:color="auto"/>
                    <w:bottom w:val="single" w:sz="6" w:space="0" w:color="C4C7CA"/>
                    <w:right w:val="none" w:sz="0" w:space="0" w:color="auto"/>
                  </w:divBdr>
                </w:div>
              </w:divsChild>
            </w:div>
          </w:divsChild>
        </w:div>
      </w:divsChild>
    </w:div>
    <w:div w:id="1938441655">
      <w:bodyDiv w:val="1"/>
      <w:marLeft w:val="0"/>
      <w:marRight w:val="0"/>
      <w:marTop w:val="0"/>
      <w:marBottom w:val="0"/>
      <w:divBdr>
        <w:top w:val="none" w:sz="0" w:space="0" w:color="auto"/>
        <w:left w:val="none" w:sz="0" w:space="0" w:color="auto"/>
        <w:bottom w:val="none" w:sz="0" w:space="0" w:color="auto"/>
        <w:right w:val="none" w:sz="0" w:space="0" w:color="auto"/>
      </w:divBdr>
      <w:divsChild>
        <w:div w:id="1131629835">
          <w:marLeft w:val="0"/>
          <w:marRight w:val="0"/>
          <w:marTop w:val="0"/>
          <w:marBottom w:val="0"/>
          <w:divBdr>
            <w:top w:val="none" w:sz="0" w:space="0" w:color="auto"/>
            <w:left w:val="none" w:sz="0" w:space="0" w:color="auto"/>
            <w:bottom w:val="none" w:sz="0" w:space="0" w:color="auto"/>
            <w:right w:val="none" w:sz="0" w:space="0" w:color="auto"/>
          </w:divBdr>
          <w:divsChild>
            <w:div w:id="1508255565">
              <w:marLeft w:val="0"/>
              <w:marRight w:val="0"/>
              <w:marTop w:val="0"/>
              <w:marBottom w:val="0"/>
              <w:divBdr>
                <w:top w:val="none" w:sz="0" w:space="0" w:color="auto"/>
                <w:left w:val="none" w:sz="0" w:space="0" w:color="auto"/>
                <w:bottom w:val="none" w:sz="0" w:space="0" w:color="auto"/>
                <w:right w:val="none" w:sz="0" w:space="0" w:color="auto"/>
              </w:divBdr>
            </w:div>
          </w:divsChild>
        </w:div>
        <w:div w:id="1335760597">
          <w:marLeft w:val="0"/>
          <w:marRight w:val="0"/>
          <w:marTop w:val="0"/>
          <w:marBottom w:val="0"/>
          <w:divBdr>
            <w:top w:val="none" w:sz="0" w:space="0" w:color="auto"/>
            <w:left w:val="none" w:sz="0" w:space="0" w:color="auto"/>
            <w:bottom w:val="none" w:sz="0" w:space="0" w:color="auto"/>
            <w:right w:val="none" w:sz="0" w:space="0" w:color="auto"/>
          </w:divBdr>
        </w:div>
      </w:divsChild>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sChild>
        <w:div w:id="710374934">
          <w:marLeft w:val="0"/>
          <w:marRight w:val="0"/>
          <w:marTop w:val="0"/>
          <w:marBottom w:val="0"/>
          <w:divBdr>
            <w:top w:val="none" w:sz="0" w:space="0" w:color="auto"/>
            <w:left w:val="none" w:sz="0" w:space="0" w:color="auto"/>
            <w:bottom w:val="none" w:sz="0" w:space="0" w:color="auto"/>
            <w:right w:val="none" w:sz="0" w:space="0" w:color="auto"/>
          </w:divBdr>
          <w:divsChild>
            <w:div w:id="1529759467">
              <w:marLeft w:val="0"/>
              <w:marRight w:val="0"/>
              <w:marTop w:val="0"/>
              <w:marBottom w:val="0"/>
              <w:divBdr>
                <w:top w:val="none" w:sz="0" w:space="0" w:color="auto"/>
                <w:left w:val="none" w:sz="0" w:space="0" w:color="auto"/>
                <w:bottom w:val="none" w:sz="0" w:space="0" w:color="auto"/>
                <w:right w:val="none" w:sz="0" w:space="0" w:color="auto"/>
              </w:divBdr>
              <w:divsChild>
                <w:div w:id="711462952">
                  <w:marLeft w:val="0"/>
                  <w:marRight w:val="0"/>
                  <w:marTop w:val="0"/>
                  <w:marBottom w:val="0"/>
                  <w:divBdr>
                    <w:top w:val="none" w:sz="0" w:space="0" w:color="auto"/>
                    <w:left w:val="none" w:sz="0" w:space="0" w:color="auto"/>
                    <w:bottom w:val="none" w:sz="0" w:space="0" w:color="auto"/>
                    <w:right w:val="none" w:sz="0" w:space="0" w:color="auto"/>
                  </w:divBdr>
                </w:div>
              </w:divsChild>
            </w:div>
            <w:div w:id="1640306854">
              <w:marLeft w:val="0"/>
              <w:marRight w:val="0"/>
              <w:marTop w:val="0"/>
              <w:marBottom w:val="0"/>
              <w:divBdr>
                <w:top w:val="none" w:sz="0" w:space="0" w:color="auto"/>
                <w:left w:val="none" w:sz="0" w:space="0" w:color="auto"/>
                <w:bottom w:val="none" w:sz="0" w:space="0" w:color="auto"/>
                <w:right w:val="none" w:sz="0" w:space="0" w:color="auto"/>
              </w:divBdr>
              <w:divsChild>
                <w:div w:id="1919098438">
                  <w:marLeft w:val="-120"/>
                  <w:marRight w:val="-120"/>
                  <w:marTop w:val="0"/>
                  <w:marBottom w:val="0"/>
                  <w:divBdr>
                    <w:top w:val="none" w:sz="0" w:space="0" w:color="auto"/>
                    <w:left w:val="none" w:sz="0" w:space="0" w:color="auto"/>
                    <w:bottom w:val="none" w:sz="0" w:space="0" w:color="auto"/>
                    <w:right w:val="none" w:sz="0" w:space="0" w:color="auto"/>
                  </w:divBdr>
                  <w:divsChild>
                    <w:div w:id="891622903">
                      <w:marLeft w:val="120"/>
                      <w:marRight w:val="120"/>
                      <w:marTop w:val="120"/>
                      <w:marBottom w:val="120"/>
                      <w:divBdr>
                        <w:top w:val="none" w:sz="0" w:space="0" w:color="auto"/>
                        <w:left w:val="none" w:sz="0" w:space="0" w:color="auto"/>
                        <w:bottom w:val="none" w:sz="0" w:space="0" w:color="auto"/>
                        <w:right w:val="none" w:sz="0" w:space="0" w:color="auto"/>
                      </w:divBdr>
                    </w:div>
                    <w:div w:id="1131481263">
                      <w:marLeft w:val="120"/>
                      <w:marRight w:val="120"/>
                      <w:marTop w:val="120"/>
                      <w:marBottom w:val="120"/>
                      <w:divBdr>
                        <w:top w:val="none" w:sz="0" w:space="0" w:color="auto"/>
                        <w:left w:val="none" w:sz="0" w:space="0" w:color="auto"/>
                        <w:bottom w:val="none" w:sz="0" w:space="0" w:color="auto"/>
                        <w:right w:val="none" w:sz="0" w:space="0" w:color="auto"/>
                      </w:divBdr>
                    </w:div>
                    <w:div w:id="984547605">
                      <w:marLeft w:val="120"/>
                      <w:marRight w:val="120"/>
                      <w:marTop w:val="120"/>
                      <w:marBottom w:val="120"/>
                      <w:divBdr>
                        <w:top w:val="none" w:sz="0" w:space="0" w:color="auto"/>
                        <w:left w:val="none" w:sz="0" w:space="0" w:color="auto"/>
                        <w:bottom w:val="none" w:sz="0" w:space="0" w:color="auto"/>
                        <w:right w:val="none" w:sz="0" w:space="0" w:color="auto"/>
                      </w:divBdr>
                    </w:div>
                    <w:div w:id="90710038">
                      <w:marLeft w:val="120"/>
                      <w:marRight w:val="120"/>
                      <w:marTop w:val="120"/>
                      <w:marBottom w:val="120"/>
                      <w:divBdr>
                        <w:top w:val="none" w:sz="0" w:space="0" w:color="auto"/>
                        <w:left w:val="none" w:sz="0" w:space="0" w:color="auto"/>
                        <w:bottom w:val="none" w:sz="0" w:space="0" w:color="auto"/>
                        <w:right w:val="none" w:sz="0" w:space="0" w:color="auto"/>
                      </w:divBdr>
                    </w:div>
                  </w:divsChild>
                </w:div>
                <w:div w:id="17409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013">
          <w:marLeft w:val="0"/>
          <w:marRight w:val="0"/>
          <w:marTop w:val="0"/>
          <w:marBottom w:val="0"/>
          <w:divBdr>
            <w:top w:val="none" w:sz="0" w:space="0" w:color="auto"/>
            <w:left w:val="none" w:sz="0" w:space="0" w:color="auto"/>
            <w:bottom w:val="none" w:sz="0" w:space="0" w:color="auto"/>
            <w:right w:val="none" w:sz="0" w:space="0" w:color="auto"/>
          </w:divBdr>
          <w:divsChild>
            <w:div w:id="1329402554">
              <w:marLeft w:val="0"/>
              <w:marRight w:val="0"/>
              <w:marTop w:val="0"/>
              <w:marBottom w:val="0"/>
              <w:divBdr>
                <w:top w:val="none" w:sz="0" w:space="0" w:color="auto"/>
                <w:left w:val="none" w:sz="0" w:space="0" w:color="auto"/>
                <w:bottom w:val="none" w:sz="0" w:space="0" w:color="auto"/>
                <w:right w:val="none" w:sz="0" w:space="0" w:color="auto"/>
              </w:divBdr>
            </w:div>
            <w:div w:id="2097825673">
              <w:marLeft w:val="0"/>
              <w:marRight w:val="0"/>
              <w:marTop w:val="0"/>
              <w:marBottom w:val="0"/>
              <w:divBdr>
                <w:top w:val="none" w:sz="0" w:space="0" w:color="auto"/>
                <w:left w:val="none" w:sz="0" w:space="0" w:color="auto"/>
                <w:bottom w:val="none" w:sz="0" w:space="0" w:color="auto"/>
                <w:right w:val="none" w:sz="0" w:space="0" w:color="auto"/>
              </w:divBdr>
            </w:div>
            <w:div w:id="2062554006">
              <w:marLeft w:val="0"/>
              <w:marRight w:val="0"/>
              <w:marTop w:val="0"/>
              <w:marBottom w:val="0"/>
              <w:divBdr>
                <w:top w:val="none" w:sz="0" w:space="0" w:color="auto"/>
                <w:left w:val="none" w:sz="0" w:space="0" w:color="auto"/>
                <w:bottom w:val="none" w:sz="0" w:space="0" w:color="auto"/>
                <w:right w:val="none" w:sz="0" w:space="0" w:color="auto"/>
              </w:divBdr>
            </w:div>
            <w:div w:id="1986733898">
              <w:marLeft w:val="0"/>
              <w:marRight w:val="0"/>
              <w:marTop w:val="0"/>
              <w:marBottom w:val="0"/>
              <w:divBdr>
                <w:top w:val="none" w:sz="0" w:space="0" w:color="auto"/>
                <w:left w:val="none" w:sz="0" w:space="0" w:color="auto"/>
                <w:bottom w:val="none" w:sz="0" w:space="0" w:color="auto"/>
                <w:right w:val="none" w:sz="0" w:space="0" w:color="auto"/>
              </w:divBdr>
            </w:div>
            <w:div w:id="1747259287">
              <w:marLeft w:val="0"/>
              <w:marRight w:val="0"/>
              <w:marTop w:val="0"/>
              <w:marBottom w:val="0"/>
              <w:divBdr>
                <w:top w:val="none" w:sz="0" w:space="0" w:color="auto"/>
                <w:left w:val="none" w:sz="0" w:space="0" w:color="auto"/>
                <w:bottom w:val="none" w:sz="0" w:space="0" w:color="auto"/>
                <w:right w:val="none" w:sz="0" w:space="0" w:color="auto"/>
              </w:divBdr>
            </w:div>
            <w:div w:id="797996581">
              <w:marLeft w:val="0"/>
              <w:marRight w:val="0"/>
              <w:marTop w:val="0"/>
              <w:marBottom w:val="0"/>
              <w:divBdr>
                <w:top w:val="none" w:sz="0" w:space="0" w:color="auto"/>
                <w:left w:val="none" w:sz="0" w:space="0" w:color="auto"/>
                <w:bottom w:val="none" w:sz="0" w:space="0" w:color="auto"/>
                <w:right w:val="none" w:sz="0" w:space="0" w:color="auto"/>
              </w:divBdr>
            </w:div>
            <w:div w:id="439569688">
              <w:marLeft w:val="0"/>
              <w:marRight w:val="0"/>
              <w:marTop w:val="0"/>
              <w:marBottom w:val="0"/>
              <w:divBdr>
                <w:top w:val="none" w:sz="0" w:space="0" w:color="auto"/>
                <w:left w:val="none" w:sz="0" w:space="0" w:color="auto"/>
                <w:bottom w:val="none" w:sz="0" w:space="0" w:color="auto"/>
                <w:right w:val="none" w:sz="0" w:space="0" w:color="auto"/>
              </w:divBdr>
            </w:div>
            <w:div w:id="763459007">
              <w:marLeft w:val="0"/>
              <w:marRight w:val="0"/>
              <w:marTop w:val="0"/>
              <w:marBottom w:val="0"/>
              <w:divBdr>
                <w:top w:val="none" w:sz="0" w:space="0" w:color="auto"/>
                <w:left w:val="none" w:sz="0" w:space="0" w:color="auto"/>
                <w:bottom w:val="none" w:sz="0" w:space="0" w:color="auto"/>
                <w:right w:val="none" w:sz="0" w:space="0" w:color="auto"/>
              </w:divBdr>
            </w:div>
            <w:div w:id="1147553427">
              <w:marLeft w:val="0"/>
              <w:marRight w:val="0"/>
              <w:marTop w:val="0"/>
              <w:marBottom w:val="0"/>
              <w:divBdr>
                <w:top w:val="none" w:sz="0" w:space="0" w:color="auto"/>
                <w:left w:val="none" w:sz="0" w:space="0" w:color="auto"/>
                <w:bottom w:val="none" w:sz="0" w:space="0" w:color="auto"/>
                <w:right w:val="none" w:sz="0" w:space="0" w:color="auto"/>
              </w:divBdr>
            </w:div>
            <w:div w:id="2528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7.jpeg"/><Relationship Id="rId39" Type="http://schemas.openxmlformats.org/officeDocument/2006/relationships/hyperlink" Target="http://phys.org/tags/optical+fiber/" TargetMode="External"/><Relationship Id="rId21" Type="http://schemas.openxmlformats.org/officeDocument/2006/relationships/hyperlink" Target="http://sphotonics.ru/catalog/pulse-rf-modules/" TargetMode="External"/><Relationship Id="rId34" Type="http://schemas.openxmlformats.org/officeDocument/2006/relationships/hyperlink" Target="http://sphotonics.ru/catalog/rf-ao-modules/" TargetMode="External"/><Relationship Id="rId42" Type="http://schemas.openxmlformats.org/officeDocument/2006/relationships/hyperlink" Target="http://phys.org/journals/nature-communications/" TargetMode="External"/><Relationship Id="rId47" Type="http://schemas.openxmlformats.org/officeDocument/2006/relationships/hyperlink" Target="https://sciencex.com/profile/user/Bugmenots/" TargetMode="External"/><Relationship Id="rId50" Type="http://schemas.openxmlformats.org/officeDocument/2006/relationships/hyperlink" Target="http://phys.org/news/2016-01-maxwell-demon-self-contained-information-powered-refrigerator.html" TargetMode="External"/><Relationship Id="rId55" Type="http://schemas.openxmlformats.org/officeDocument/2006/relationships/image" Target="media/image15.jpeg"/><Relationship Id="rId63" Type="http://schemas.openxmlformats.org/officeDocument/2006/relationships/hyperlink" Target="http://phys.org/news/2013-12-ten-throughput-optic-fibers.html" TargetMode="External"/><Relationship Id="rId7" Type="http://schemas.openxmlformats.org/officeDocument/2006/relationships/hyperlink" Target="http://phys.org/news/2013-12-ten-throughput-optic-fibers.html" TargetMode="External"/><Relationship Id="rId2" Type="http://schemas.openxmlformats.org/officeDocument/2006/relationships/styles" Target="styles.xml"/><Relationship Id="rId16" Type="http://schemas.openxmlformats.org/officeDocument/2006/relationships/hyperlink" Target="http://sphotonics.ru/catalog/rf-eo-modules/" TargetMode="External"/><Relationship Id="rId20" Type="http://schemas.openxmlformats.org/officeDocument/2006/relationships/image" Target="media/image5.jpeg"/><Relationship Id="rId29" Type="http://schemas.openxmlformats.org/officeDocument/2006/relationships/hyperlink" Target="http://sphotonics.ru/catalog/fiber-aom/" TargetMode="External"/><Relationship Id="rId41" Type="http://schemas.openxmlformats.org/officeDocument/2006/relationships/image" Target="media/image13.gif"/><Relationship Id="rId54" Type="http://schemas.openxmlformats.org/officeDocument/2006/relationships/hyperlink" Target="http://phys.org/news/2016-01-one-way.html" TargetMode="External"/><Relationship Id="rId62" Type="http://schemas.openxmlformats.org/officeDocument/2006/relationships/hyperlink" Target="http://phys.org/news/2016-01-evidence-state-hydrogen-discovery-glimpse.html" TargetMode="External"/><Relationship Id="rId1" Type="http://schemas.openxmlformats.org/officeDocument/2006/relationships/numbering" Target="numbering.xml"/><Relationship Id="rId6" Type="http://schemas.openxmlformats.org/officeDocument/2006/relationships/hyperlink" Target="http://slon.ru/biz/1029708/" TargetMode="External"/><Relationship Id="rId11" Type="http://schemas.openxmlformats.org/officeDocument/2006/relationships/hyperlink" Target="http://sphotonics.ru/catalog/phase-eo-modulators/" TargetMode="External"/><Relationship Id="rId24" Type="http://schemas.openxmlformats.org/officeDocument/2006/relationships/hyperlink" Target="http://sphotonics.ru/catalog/eom-mbc/" TargetMode="External"/><Relationship Id="rId32" Type="http://schemas.openxmlformats.org/officeDocument/2006/relationships/hyperlink" Target="http://sphotonics.ru/catalog/pm-aom/" TargetMode="External"/><Relationship Id="rId37" Type="http://schemas.openxmlformats.org/officeDocument/2006/relationships/image" Target="media/image12.png"/><Relationship Id="rId40" Type="http://schemas.openxmlformats.org/officeDocument/2006/relationships/hyperlink" Target="http://phys.org/tags/light+pulses/" TargetMode="External"/><Relationship Id="rId45" Type="http://schemas.openxmlformats.org/officeDocument/2006/relationships/hyperlink" Target="http://phys.org/news/2013-12-ten-throughput-optic-fibers.html" TargetMode="External"/><Relationship Id="rId53" Type="http://schemas.openxmlformats.org/officeDocument/2006/relationships/hyperlink" Target="http://phys.org/news/2016-01-diffraction-intense-laser.html" TargetMode="External"/><Relationship Id="rId58" Type="http://schemas.openxmlformats.org/officeDocument/2006/relationships/image" Target="media/image16.jpeg"/><Relationship Id="rId5" Type="http://schemas.openxmlformats.org/officeDocument/2006/relationships/hyperlink" Target="http://slon.ru/auth/"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http://cdn.phys.org/newman/gfx/news/hires/2013/10timesmoret.png" TargetMode="External"/><Relationship Id="rId49" Type="http://schemas.openxmlformats.org/officeDocument/2006/relationships/hyperlink" Target="http://online.qmags.com/LW0809/default.aspx?sessionID=CB0FE284BECCD8111C13D6053&amp;cid=408040&amp;eid=13859&amp;pg=9&amp;mode=2" TargetMode="External"/><Relationship Id="rId57" Type="http://schemas.openxmlformats.org/officeDocument/2006/relationships/hyperlink" Target="http://phys.org/news/2016-01-moonthe-ultra-high-energy-neutrinos.html" TargetMode="External"/><Relationship Id="rId61" Type="http://schemas.openxmlformats.org/officeDocument/2006/relationships/image" Target="media/image17.png"/><Relationship Id="rId10" Type="http://schemas.openxmlformats.org/officeDocument/2006/relationships/image" Target="media/image1.jpeg"/><Relationship Id="rId19" Type="http://schemas.openxmlformats.org/officeDocument/2006/relationships/hyperlink" Target="http://sphotonics.ru/catalog/analog-rf-modules/" TargetMode="External"/><Relationship Id="rId31" Type="http://schemas.openxmlformats.org/officeDocument/2006/relationships/image" Target="media/image9.jpeg"/><Relationship Id="rId44" Type="http://schemas.openxmlformats.org/officeDocument/2006/relationships/hyperlink" Target="http://phys.org/partners/ecole-polytechnique-federale-de-lausanne/" TargetMode="External"/><Relationship Id="rId52" Type="http://schemas.openxmlformats.org/officeDocument/2006/relationships/hyperlink" Target="http://phys.org/news/2016-01-maxwell-demon-self-contained-information-powered-refrigerator.html" TargetMode="External"/><Relationship Id="rId60" Type="http://schemas.openxmlformats.org/officeDocument/2006/relationships/hyperlink" Target="http://phys.org/news/2016-01-evidence-state-hydrogen-discovery-glimpse.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otonics.ru/catalog/amplitude-eo-modulator/" TargetMode="External"/><Relationship Id="rId14" Type="http://schemas.openxmlformats.org/officeDocument/2006/relationships/hyperlink" Target="http://sphotonics.ru/catalog/modboxes/" TargetMode="External"/><Relationship Id="rId22" Type="http://schemas.openxmlformats.org/officeDocument/2006/relationships/hyperlink" Target="http://sphotonics.ru/catalog/rf-eom-modules/" TargetMode="External"/><Relationship Id="rId27" Type="http://schemas.openxmlformats.org/officeDocument/2006/relationships/hyperlink" Target="http://sphotonics.ru/catalog/digital-mbc/" TargetMode="External"/><Relationship Id="rId30" Type="http://schemas.openxmlformats.org/officeDocument/2006/relationships/hyperlink" Target="http://sphotonics.ru/catalog/sm-aom/" TargetMode="External"/><Relationship Id="rId35" Type="http://schemas.openxmlformats.org/officeDocument/2006/relationships/image" Target="media/image11.jpeg"/><Relationship Id="rId43" Type="http://schemas.openxmlformats.org/officeDocument/2006/relationships/hyperlink" Target="http://www.nature.com/ncomms/index.html" TargetMode="External"/><Relationship Id="rId48" Type="http://schemas.openxmlformats.org/officeDocument/2006/relationships/hyperlink" Target="https://sciencex.com/profile/user/Astromis/" TargetMode="External"/><Relationship Id="rId56" Type="http://schemas.openxmlformats.org/officeDocument/2006/relationships/hyperlink" Target="http://phys.org/news/2016-01-one-way.html" TargetMode="External"/><Relationship Id="rId64" Type="http://schemas.openxmlformats.org/officeDocument/2006/relationships/fontTable" Target="fontTable.xml"/><Relationship Id="rId8" Type="http://schemas.openxmlformats.org/officeDocument/2006/relationships/hyperlink" Target="http://sphotonics.ru/catalog/eo-modulator/" TargetMode="External"/><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hyperlink" Target="http://sphotonics.ru/catalog/polarization-switches/" TargetMode="External"/><Relationship Id="rId17" Type="http://schemas.openxmlformats.org/officeDocument/2006/relationships/hyperlink" Target="http://sphotonics.ru/catalog/digital-rf-modules/" TargetMode="External"/><Relationship Id="rId25" Type="http://schemas.openxmlformats.org/officeDocument/2006/relationships/hyperlink" Target="http://sphotonics.ru/catalog/analog-mbc/" TargetMode="External"/><Relationship Id="rId33" Type="http://schemas.openxmlformats.org/officeDocument/2006/relationships/image" Target="media/image10.jpeg"/><Relationship Id="rId38" Type="http://schemas.openxmlformats.org/officeDocument/2006/relationships/hyperlink" Target="http://phys.org/tags/fiber+optics/" TargetMode="External"/><Relationship Id="rId46" Type="http://schemas.openxmlformats.org/officeDocument/2006/relationships/hyperlink" Target="https://sciencex.com/profile/user/antialias_physorg/" TargetMode="External"/><Relationship Id="rId59" Type="http://schemas.openxmlformats.org/officeDocument/2006/relationships/hyperlink" Target="http://phys.org/news/2016-01-moonthe-ultra-high-energy-neutrin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2260</Words>
  <Characters>12888</Characters>
  <Application>Microsoft Office Word</Application>
  <DocSecurity>0</DocSecurity>
  <Lines>107</Lines>
  <Paragraphs>30</Paragraphs>
  <ScaleCrop>false</ScaleCrop>
  <Company>SPecialiST RePack</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4</cp:revision>
  <dcterms:created xsi:type="dcterms:W3CDTF">2016-01-12T12:00:00Z</dcterms:created>
  <dcterms:modified xsi:type="dcterms:W3CDTF">2016-01-12T12:06:00Z</dcterms:modified>
</cp:coreProperties>
</file>